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2" w:rsidRPr="00D27A38" w:rsidRDefault="005733B2" w:rsidP="00BE09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Libraries can be categorized into the following four types, i.e. Academic, Public, Special and National </w:t>
      </w:r>
      <w:r w:rsidR="00917DF2" w:rsidRPr="00D27A38">
        <w:rPr>
          <w:rFonts w:ascii="Times New Roman" w:hAnsi="Times New Roman" w:cs="Times New Roman"/>
          <w:sz w:val="24"/>
          <w:szCs w:val="24"/>
        </w:rPr>
        <w:t>libraries;</w:t>
      </w:r>
      <w:r w:rsidRPr="00D27A38">
        <w:rPr>
          <w:rFonts w:ascii="Times New Roman" w:hAnsi="Times New Roman" w:cs="Times New Roman"/>
          <w:sz w:val="24"/>
          <w:szCs w:val="24"/>
        </w:rPr>
        <w:t xml:space="preserve"> do you know what </w:t>
      </w:r>
      <w:proofErr w:type="gramStart"/>
      <w:r w:rsidRPr="00D27A38">
        <w:rPr>
          <w:rFonts w:ascii="Times New Roman" w:hAnsi="Times New Roman" w:cs="Times New Roman"/>
          <w:sz w:val="24"/>
          <w:szCs w:val="24"/>
        </w:rPr>
        <w:t xml:space="preserve">are </w:t>
      </w:r>
      <w:r w:rsidR="00917DF2">
        <w:rPr>
          <w:rFonts w:ascii="Times New Roman" w:hAnsi="Times New Roman" w:cs="Times New Roman"/>
          <w:sz w:val="24"/>
          <w:szCs w:val="24"/>
        </w:rPr>
        <w:t xml:space="preserve">the </w:t>
      </w:r>
      <w:r w:rsidRPr="00D27A38">
        <w:rPr>
          <w:rFonts w:ascii="Times New Roman" w:hAnsi="Times New Roman" w:cs="Times New Roman"/>
          <w:sz w:val="24"/>
          <w:szCs w:val="24"/>
        </w:rPr>
        <w:t xml:space="preserve">objectives of </w:t>
      </w:r>
      <w:r w:rsidR="00A13FD7" w:rsidRPr="00D27A38">
        <w:rPr>
          <w:rFonts w:ascii="Times New Roman" w:hAnsi="Times New Roman" w:cs="Times New Roman"/>
          <w:sz w:val="24"/>
          <w:szCs w:val="24"/>
        </w:rPr>
        <w:t>National libraries</w:t>
      </w:r>
      <w:proofErr w:type="gramEnd"/>
      <w:r w:rsidRPr="00D27A38">
        <w:rPr>
          <w:rFonts w:ascii="Times New Roman" w:hAnsi="Times New Roman" w:cs="Times New Roman"/>
          <w:sz w:val="24"/>
          <w:szCs w:val="24"/>
        </w:rPr>
        <w:t>?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Where do we use Anticipatory Information Services?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Do you know what </w:t>
      </w:r>
      <w:r w:rsidR="00A13FD7" w:rsidRPr="00D27A38">
        <w:rPr>
          <w:rFonts w:ascii="Times New Roman" w:hAnsi="Times New Roman" w:cs="Times New Roman"/>
          <w:sz w:val="24"/>
          <w:szCs w:val="24"/>
        </w:rPr>
        <w:t>a bibliography is? Give</w:t>
      </w:r>
      <w:r w:rsidRPr="00D27A38">
        <w:rPr>
          <w:rFonts w:ascii="Times New Roman" w:hAnsi="Times New Roman" w:cs="Times New Roman"/>
          <w:sz w:val="24"/>
          <w:szCs w:val="24"/>
        </w:rPr>
        <w:t xml:space="preserve"> examples of two books where</w:t>
      </w:r>
      <w:r w:rsidR="00917DF2">
        <w:rPr>
          <w:rFonts w:ascii="Times New Roman" w:hAnsi="Times New Roman" w:cs="Times New Roman"/>
          <w:sz w:val="24"/>
          <w:szCs w:val="24"/>
        </w:rPr>
        <w:t xml:space="preserve"> you have </w:t>
      </w:r>
      <w:proofErr w:type="gramStart"/>
      <w:r w:rsidR="00917DF2">
        <w:rPr>
          <w:rFonts w:ascii="Times New Roman" w:hAnsi="Times New Roman" w:cs="Times New Roman"/>
          <w:sz w:val="24"/>
          <w:szCs w:val="24"/>
        </w:rPr>
        <w:t xml:space="preserve">seen </w:t>
      </w:r>
      <w:r w:rsidRPr="00D27A3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D27A38">
        <w:rPr>
          <w:rFonts w:ascii="Times New Roman" w:hAnsi="Times New Roman" w:cs="Times New Roman"/>
          <w:sz w:val="24"/>
          <w:szCs w:val="24"/>
        </w:rPr>
        <w:t xml:space="preserve"> bibliography.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What are the factors responsible for evolution of </w:t>
      </w:r>
      <w:r w:rsidR="00917DF2">
        <w:rPr>
          <w:rFonts w:ascii="Times New Roman" w:hAnsi="Times New Roman" w:cs="Times New Roman"/>
          <w:sz w:val="24"/>
          <w:szCs w:val="24"/>
        </w:rPr>
        <w:t>P</w:t>
      </w:r>
      <w:r w:rsidRPr="00D27A38">
        <w:rPr>
          <w:rFonts w:ascii="Times New Roman" w:hAnsi="Times New Roman" w:cs="Times New Roman"/>
          <w:sz w:val="24"/>
          <w:szCs w:val="24"/>
        </w:rPr>
        <w:t xml:space="preserve">ublic </w:t>
      </w:r>
      <w:r w:rsidR="00917DF2">
        <w:rPr>
          <w:rFonts w:ascii="Times New Roman" w:hAnsi="Times New Roman" w:cs="Times New Roman"/>
          <w:sz w:val="24"/>
          <w:szCs w:val="24"/>
        </w:rPr>
        <w:t>l</w:t>
      </w:r>
      <w:r w:rsidRPr="00D27A38">
        <w:rPr>
          <w:rFonts w:ascii="Times New Roman" w:hAnsi="Times New Roman" w:cs="Times New Roman"/>
          <w:sz w:val="24"/>
          <w:szCs w:val="24"/>
        </w:rPr>
        <w:t>ibraries? Do you think with the help of the Internet</w:t>
      </w:r>
      <w:r w:rsidR="00917DF2">
        <w:rPr>
          <w:rFonts w:ascii="Times New Roman" w:hAnsi="Times New Roman" w:cs="Times New Roman"/>
          <w:sz w:val="24"/>
          <w:szCs w:val="24"/>
        </w:rPr>
        <w:t>,</w:t>
      </w:r>
      <w:r w:rsidRPr="00D27A38">
        <w:rPr>
          <w:rFonts w:ascii="Times New Roman" w:hAnsi="Times New Roman" w:cs="Times New Roman"/>
          <w:sz w:val="24"/>
          <w:szCs w:val="24"/>
        </w:rPr>
        <w:t xml:space="preserve"> Public libraries have been able to cater to a wider </w:t>
      </w:r>
      <w:r w:rsidR="00A13FD7" w:rsidRPr="00D27A38">
        <w:rPr>
          <w:rFonts w:ascii="Times New Roman" w:hAnsi="Times New Roman" w:cs="Times New Roman"/>
          <w:sz w:val="24"/>
          <w:szCs w:val="24"/>
        </w:rPr>
        <w:t>audience?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Do you think that </w:t>
      </w:r>
      <w:r w:rsidR="00917DF2">
        <w:rPr>
          <w:rFonts w:ascii="Times New Roman" w:hAnsi="Times New Roman" w:cs="Times New Roman"/>
          <w:sz w:val="24"/>
          <w:szCs w:val="24"/>
        </w:rPr>
        <w:t>C</w:t>
      </w:r>
      <w:r w:rsidRPr="00D27A38">
        <w:rPr>
          <w:rFonts w:ascii="Times New Roman" w:hAnsi="Times New Roman" w:cs="Times New Roman"/>
          <w:sz w:val="24"/>
          <w:szCs w:val="24"/>
        </w:rPr>
        <w:t>ollage libraries have a different role to play than a University library?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Are you in favor of having a library committee </w:t>
      </w:r>
      <w:r w:rsidR="00A13FD7" w:rsidRPr="00D27A38">
        <w:rPr>
          <w:rFonts w:ascii="Times New Roman" w:hAnsi="Times New Roman" w:cs="Times New Roman"/>
          <w:sz w:val="24"/>
          <w:szCs w:val="24"/>
        </w:rPr>
        <w:t>in libraries</w:t>
      </w:r>
      <w:r w:rsidRPr="00D27A38">
        <w:rPr>
          <w:rFonts w:ascii="Times New Roman" w:hAnsi="Times New Roman" w:cs="Times New Roman"/>
          <w:sz w:val="24"/>
          <w:szCs w:val="24"/>
        </w:rPr>
        <w:t>,</w:t>
      </w:r>
      <w:r w:rsidR="00917DF2">
        <w:rPr>
          <w:rFonts w:ascii="Times New Roman" w:hAnsi="Times New Roman" w:cs="Times New Roman"/>
          <w:sz w:val="24"/>
          <w:szCs w:val="24"/>
        </w:rPr>
        <w:t xml:space="preserve"> give your views</w:t>
      </w:r>
      <w:r w:rsidRPr="00D27A38">
        <w:rPr>
          <w:rFonts w:ascii="Times New Roman" w:hAnsi="Times New Roman" w:cs="Times New Roman"/>
          <w:sz w:val="24"/>
          <w:szCs w:val="24"/>
        </w:rPr>
        <w:t xml:space="preserve"> in both the case of yes or </w:t>
      </w:r>
      <w:proofErr w:type="gramStart"/>
      <w:r w:rsidR="00A13FD7" w:rsidRPr="00D27A38">
        <w:rPr>
          <w:rFonts w:ascii="Times New Roman" w:hAnsi="Times New Roman" w:cs="Times New Roman"/>
          <w:sz w:val="24"/>
          <w:szCs w:val="24"/>
        </w:rPr>
        <w:t>no</w:t>
      </w:r>
      <w:r w:rsidR="00917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If you get a chance to become a librarian of a school, what new and innovative practices would you like to implement.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Visit the website of the National Library of India and United Kingdom. Write down the activities performed by these two National Libraries which are similar. 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‘A special library performs various functions and provides multiple services. Is it a correc</w:t>
      </w:r>
      <w:r w:rsidR="00A13FD7">
        <w:rPr>
          <w:rFonts w:ascii="Times New Roman" w:hAnsi="Times New Roman" w:cs="Times New Roman"/>
          <w:sz w:val="24"/>
          <w:szCs w:val="24"/>
        </w:rPr>
        <w:t>t statement?’ In case of yes/no</w:t>
      </w:r>
      <w:r w:rsidR="002B4081" w:rsidRPr="00D27A38">
        <w:rPr>
          <w:rFonts w:ascii="Times New Roman" w:hAnsi="Times New Roman" w:cs="Times New Roman"/>
          <w:sz w:val="24"/>
          <w:szCs w:val="24"/>
        </w:rPr>
        <w:t>,</w:t>
      </w:r>
      <w:r w:rsidRPr="00D27A38">
        <w:rPr>
          <w:rFonts w:ascii="Times New Roman" w:hAnsi="Times New Roman" w:cs="Times New Roman"/>
          <w:sz w:val="24"/>
          <w:szCs w:val="24"/>
        </w:rPr>
        <w:t xml:space="preserve"> </w:t>
      </w:r>
      <w:r w:rsidR="00917DF2">
        <w:rPr>
          <w:rFonts w:ascii="Times New Roman" w:hAnsi="Times New Roman" w:cs="Times New Roman"/>
          <w:sz w:val="24"/>
          <w:szCs w:val="24"/>
        </w:rPr>
        <w:t xml:space="preserve">give </w:t>
      </w:r>
      <w:r w:rsidRPr="00D27A38">
        <w:rPr>
          <w:rFonts w:ascii="Times New Roman" w:hAnsi="Times New Roman" w:cs="Times New Roman"/>
          <w:sz w:val="24"/>
          <w:szCs w:val="24"/>
        </w:rPr>
        <w:t>your views.</w:t>
      </w:r>
    </w:p>
    <w:p w:rsidR="00721618" w:rsidRPr="00D27A38" w:rsidRDefault="00721618" w:rsidP="00BE0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Are the services rendered by School and College </w:t>
      </w:r>
      <w:r w:rsidR="00A13FD7" w:rsidRPr="00D27A38">
        <w:rPr>
          <w:rFonts w:ascii="Times New Roman" w:hAnsi="Times New Roman" w:cs="Times New Roman"/>
          <w:sz w:val="24"/>
          <w:szCs w:val="24"/>
        </w:rPr>
        <w:t>libraries same</w:t>
      </w:r>
      <w:r w:rsidR="00917DF2">
        <w:rPr>
          <w:rFonts w:ascii="Times New Roman" w:hAnsi="Times New Roman" w:cs="Times New Roman"/>
          <w:sz w:val="24"/>
          <w:szCs w:val="24"/>
        </w:rPr>
        <w:t xml:space="preserve"> </w:t>
      </w:r>
      <w:r w:rsidR="00A13FD7" w:rsidRPr="00D27A38">
        <w:rPr>
          <w:rFonts w:ascii="Times New Roman" w:hAnsi="Times New Roman" w:cs="Times New Roman"/>
          <w:sz w:val="24"/>
          <w:szCs w:val="24"/>
        </w:rPr>
        <w:t>or different</w:t>
      </w:r>
      <w:r w:rsidRPr="00D27A38">
        <w:rPr>
          <w:rFonts w:ascii="Times New Roman" w:hAnsi="Times New Roman" w:cs="Times New Roman"/>
          <w:sz w:val="24"/>
          <w:szCs w:val="24"/>
        </w:rPr>
        <w:t>? Support your views in either of the case.</w:t>
      </w:r>
    </w:p>
    <w:p w:rsidR="009F61CF" w:rsidRPr="00D27A38" w:rsidRDefault="009F61CF" w:rsidP="00BE09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1CF" w:rsidRPr="00D27A38" w:rsidSect="001C3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CA" w:rsidRDefault="009A39CA" w:rsidP="00D27A38">
      <w:pPr>
        <w:spacing w:after="0" w:line="240" w:lineRule="auto"/>
      </w:pPr>
      <w:r>
        <w:separator/>
      </w:r>
    </w:p>
  </w:endnote>
  <w:endnote w:type="continuationSeparator" w:id="0">
    <w:p w:rsidR="009A39CA" w:rsidRDefault="009A39CA" w:rsidP="00D2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5" w:rsidRDefault="00BE0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5" w:rsidRDefault="00BE0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5" w:rsidRDefault="00BE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CA" w:rsidRDefault="009A39CA" w:rsidP="00D27A38">
      <w:pPr>
        <w:spacing w:after="0" w:line="240" w:lineRule="auto"/>
      </w:pPr>
      <w:r>
        <w:separator/>
      </w:r>
    </w:p>
  </w:footnote>
  <w:footnote w:type="continuationSeparator" w:id="0">
    <w:p w:rsidR="009A39CA" w:rsidRDefault="009A39CA" w:rsidP="00D2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5" w:rsidRDefault="00BE0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38" w:rsidRPr="00D27A38" w:rsidRDefault="00D27A38" w:rsidP="00D27A38">
    <w:pPr>
      <w:spacing w:after="0"/>
      <w:jc w:val="right"/>
      <w:rPr>
        <w:rFonts w:ascii="Times New Roman" w:hAnsi="Times New Roman" w:cs="Times New Roman"/>
        <w:bCs/>
        <w:sz w:val="24"/>
        <w:szCs w:val="24"/>
      </w:rPr>
    </w:pPr>
    <w:r w:rsidRPr="00D27A38">
      <w:rPr>
        <w:rFonts w:ascii="Times New Roman" w:hAnsi="Times New Roman" w:cs="Times New Roman"/>
        <w:bCs/>
        <w:sz w:val="24"/>
        <w:szCs w:val="24"/>
      </w:rPr>
      <w:t xml:space="preserve">NIOS/Acad./2020/339/02/E       </w:t>
    </w:r>
  </w:p>
  <w:p w:rsidR="00D27A38" w:rsidRDefault="00D27A38" w:rsidP="00D27A38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D27A38"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1438C2" w:rsidRDefault="001438C2" w:rsidP="001438C2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Senior Secondary Course – Library and Information Science</w:t>
    </w:r>
  </w:p>
  <w:p w:rsidR="001438C2" w:rsidRPr="00D27A38" w:rsidRDefault="001438C2" w:rsidP="001438C2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D27A38">
      <w:rPr>
        <w:rFonts w:ascii="Times New Roman" w:hAnsi="Times New Roman" w:cs="Times New Roman"/>
        <w:bCs/>
        <w:sz w:val="24"/>
        <w:szCs w:val="24"/>
      </w:rPr>
      <w:t xml:space="preserve">Lesson </w:t>
    </w:r>
    <w:proofErr w:type="gramStart"/>
    <w:r w:rsidRPr="00D27A38">
      <w:rPr>
        <w:rFonts w:ascii="Times New Roman" w:hAnsi="Times New Roman" w:cs="Times New Roman"/>
        <w:bCs/>
        <w:sz w:val="24"/>
        <w:szCs w:val="24"/>
      </w:rPr>
      <w:t>2 :</w:t>
    </w:r>
    <w:proofErr w:type="gramEnd"/>
    <w:r w:rsidRPr="00D27A38">
      <w:rPr>
        <w:rFonts w:ascii="Times New Roman" w:hAnsi="Times New Roman" w:cs="Times New Roman"/>
        <w:bCs/>
        <w:sz w:val="24"/>
        <w:szCs w:val="24"/>
      </w:rPr>
      <w:t xml:space="preserve"> Types Of Libraries And Information Centers</w:t>
    </w:r>
  </w:p>
  <w:p w:rsidR="001438C2" w:rsidRPr="00D27A38" w:rsidDel="001438C2" w:rsidRDefault="001438C2" w:rsidP="00D27A38">
    <w:pPr>
      <w:spacing w:after="0"/>
      <w:jc w:val="center"/>
      <w:rPr>
        <w:del w:id="0" w:author="admin" w:date="2020-07-23T16:44:00Z"/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 - 2</w:t>
    </w:r>
  </w:p>
  <w:p w:rsidR="00D27A38" w:rsidRPr="00D27A38" w:rsidRDefault="00D27A38" w:rsidP="00D27A38">
    <w:pPr>
      <w:spacing w:after="0"/>
      <w:rPr>
        <w:rFonts w:ascii="Times New Roman" w:hAnsi="Times New Roman" w:cs="Times New Roman"/>
        <w:bCs/>
        <w:sz w:val="24"/>
        <w:szCs w:val="24"/>
      </w:rPr>
    </w:pPr>
  </w:p>
  <w:p w:rsidR="00D27A38" w:rsidRPr="00D27A38" w:rsidRDefault="00D27A38" w:rsidP="00D27A38">
    <w:pPr>
      <w:tabs>
        <w:tab w:val="left" w:pos="4381"/>
        <w:tab w:val="center" w:pos="4680"/>
      </w:tabs>
      <w:spacing w:after="0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ab/>
    </w:r>
    <w:r>
      <w:rPr>
        <w:rFonts w:ascii="Times New Roman" w:hAnsi="Times New Roman" w:cs="Times New Roman"/>
        <w:bCs/>
        <w:sz w:val="24"/>
        <w:szCs w:val="24"/>
      </w:rPr>
      <w:tab/>
    </w:r>
  </w:p>
  <w:p w:rsidR="00D27A38" w:rsidRPr="00D27A38" w:rsidRDefault="00D27A38">
    <w:pPr>
      <w:pStyle w:val="Header"/>
      <w:rPr>
        <w:bCs/>
      </w:rPr>
    </w:pPr>
  </w:p>
  <w:p w:rsidR="00D27A38" w:rsidRPr="00D27A38" w:rsidRDefault="00D27A38">
    <w:pPr>
      <w:pStyle w:val="Header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5" w:rsidRDefault="00BE0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198"/>
    <w:multiLevelType w:val="hybridMultilevel"/>
    <w:tmpl w:val="38C2E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18"/>
    <w:rsid w:val="001438C2"/>
    <w:rsid w:val="001A5976"/>
    <w:rsid w:val="002B4081"/>
    <w:rsid w:val="004B6C66"/>
    <w:rsid w:val="005733B2"/>
    <w:rsid w:val="006C3C2E"/>
    <w:rsid w:val="00721618"/>
    <w:rsid w:val="0072723C"/>
    <w:rsid w:val="008106C9"/>
    <w:rsid w:val="00917DF2"/>
    <w:rsid w:val="009A39CA"/>
    <w:rsid w:val="009F61CF"/>
    <w:rsid w:val="009F7FC9"/>
    <w:rsid w:val="00A13FD7"/>
    <w:rsid w:val="00AD08D0"/>
    <w:rsid w:val="00B23EFC"/>
    <w:rsid w:val="00BE0975"/>
    <w:rsid w:val="00D27A38"/>
    <w:rsid w:val="00D60A11"/>
    <w:rsid w:val="00DF2441"/>
    <w:rsid w:val="00F41A6F"/>
    <w:rsid w:val="00FA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38"/>
  </w:style>
  <w:style w:type="paragraph" w:styleId="Footer">
    <w:name w:val="footer"/>
    <w:basedOn w:val="Normal"/>
    <w:link w:val="FooterChar"/>
    <w:uiPriority w:val="99"/>
    <w:unhideWhenUsed/>
    <w:rsid w:val="00D2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38"/>
  </w:style>
  <w:style w:type="paragraph" w:styleId="BalloonText">
    <w:name w:val="Balloon Text"/>
    <w:basedOn w:val="Normal"/>
    <w:link w:val="BalloonTextChar"/>
    <w:uiPriority w:val="99"/>
    <w:semiHidden/>
    <w:unhideWhenUsed/>
    <w:rsid w:val="001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aa</cp:lastModifiedBy>
  <cp:revision>11</cp:revision>
  <cp:lastPrinted>2020-08-13T17:46:00Z</cp:lastPrinted>
  <dcterms:created xsi:type="dcterms:W3CDTF">2020-07-15T10:09:00Z</dcterms:created>
  <dcterms:modified xsi:type="dcterms:W3CDTF">2020-08-13T17:46:00Z</dcterms:modified>
</cp:coreProperties>
</file>