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B6" w:rsidRPr="005166BC" w:rsidRDefault="00FF09B6" w:rsidP="00EE70E6">
      <w:pPr>
        <w:jc w:val="both"/>
        <w:rPr>
          <w:rFonts w:ascii="Times New Roman" w:hAnsi="Times New Roman" w:cs="Times New Roman"/>
          <w:sz w:val="24"/>
          <w:szCs w:val="24"/>
        </w:rPr>
      </w:pPr>
      <w:r w:rsidRPr="005166BC">
        <w:rPr>
          <w:rFonts w:ascii="Times New Roman" w:hAnsi="Times New Roman" w:cs="Times New Roman"/>
          <w:sz w:val="24"/>
          <w:szCs w:val="24"/>
        </w:rPr>
        <w:t>How do you measure your growth and/or development in any subject that you study? You may compare your performance with that of others or you may compare your present performance with your own past performances. Similarly, an economy has various measures to judge its growth and development like increase in national income</w:t>
      </w:r>
      <w:r w:rsidR="00567DE1">
        <w:rPr>
          <w:rFonts w:ascii="Times New Roman" w:hAnsi="Times New Roman" w:cs="Times New Roman"/>
          <w:sz w:val="24"/>
          <w:szCs w:val="24"/>
        </w:rPr>
        <w:t>,</w:t>
      </w:r>
      <w:r w:rsidR="00933800">
        <w:rPr>
          <w:rFonts w:ascii="Times New Roman" w:hAnsi="Times New Roman" w:cs="Times New Roman"/>
          <w:sz w:val="24"/>
          <w:szCs w:val="24"/>
        </w:rPr>
        <w:t xml:space="preserve"> </w:t>
      </w:r>
      <w:r w:rsidRPr="005166BC">
        <w:rPr>
          <w:rFonts w:ascii="Times New Roman" w:hAnsi="Times New Roman" w:cs="Times New Roman"/>
          <w:sz w:val="24"/>
          <w:szCs w:val="24"/>
        </w:rPr>
        <w:t>productivity and structural changes that improve the quality of life and enlarge the choices of its population. Also, as you would like to sustain your performance in th</w:t>
      </w:r>
      <w:r>
        <w:rPr>
          <w:rFonts w:ascii="Times New Roman" w:hAnsi="Times New Roman" w:cs="Times New Roman"/>
          <w:sz w:val="24"/>
          <w:szCs w:val="24"/>
        </w:rPr>
        <w:t>e</w:t>
      </w:r>
      <w:r w:rsidRPr="005166BC">
        <w:rPr>
          <w:rFonts w:ascii="Times New Roman" w:hAnsi="Times New Roman" w:cs="Times New Roman"/>
          <w:sz w:val="24"/>
          <w:szCs w:val="24"/>
        </w:rPr>
        <w:t xml:space="preserve"> subject that you study, the nation wants to sustain its growth and development so that the future generations can also reap benefits of this growth and development. So, the countries strive to meet the needs of present generation without compromising the ability of future generations to meet their own needs.</w:t>
      </w:r>
    </w:p>
    <w:p w:rsidR="00FF09B6" w:rsidRPr="005166BC" w:rsidRDefault="00FF09B6" w:rsidP="00EE70E6">
      <w:pPr>
        <w:jc w:val="both"/>
        <w:rPr>
          <w:rFonts w:ascii="Times New Roman" w:hAnsi="Times New Roman" w:cs="Times New Roman"/>
          <w:sz w:val="24"/>
          <w:szCs w:val="24"/>
        </w:rPr>
      </w:pPr>
      <w:r w:rsidRPr="005166BC">
        <w:rPr>
          <w:rFonts w:ascii="Times New Roman" w:hAnsi="Times New Roman" w:cs="Times New Roman"/>
          <w:sz w:val="24"/>
          <w:szCs w:val="24"/>
        </w:rPr>
        <w:t xml:space="preserve">In the light of above given </w:t>
      </w:r>
      <w:r w:rsidR="00933800">
        <w:rPr>
          <w:rFonts w:ascii="Times New Roman" w:hAnsi="Times New Roman" w:cs="Times New Roman"/>
          <w:sz w:val="24"/>
          <w:szCs w:val="24"/>
        </w:rPr>
        <w:t>paragraph</w:t>
      </w:r>
      <w:r w:rsidRPr="005166BC">
        <w:rPr>
          <w:rFonts w:ascii="Times New Roman" w:hAnsi="Times New Roman" w:cs="Times New Roman"/>
          <w:sz w:val="24"/>
          <w:szCs w:val="24"/>
        </w:rPr>
        <w:t xml:space="preserve"> answer the following questions</w:t>
      </w:r>
      <w:r w:rsidR="00567DE1">
        <w:rPr>
          <w:rFonts w:ascii="Times New Roman" w:hAnsi="Times New Roman" w:cs="Times New Roman"/>
          <w:sz w:val="24"/>
          <w:szCs w:val="24"/>
        </w:rPr>
        <w:t>:</w:t>
      </w:r>
    </w:p>
    <w:p w:rsidR="00FF09B6" w:rsidRP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 xml:space="preserve">What do you understand by </w:t>
      </w:r>
      <w:r w:rsidR="00567DE1">
        <w:rPr>
          <w:rFonts w:ascii="Times New Roman" w:hAnsi="Times New Roman" w:cs="Times New Roman"/>
          <w:sz w:val="24"/>
          <w:szCs w:val="24"/>
        </w:rPr>
        <w:t>e</w:t>
      </w:r>
      <w:r w:rsidRPr="00FF09B6">
        <w:rPr>
          <w:rFonts w:ascii="Times New Roman" w:hAnsi="Times New Roman" w:cs="Times New Roman"/>
          <w:sz w:val="24"/>
          <w:szCs w:val="24"/>
        </w:rPr>
        <w:t xml:space="preserve">conomic growth and development? </w:t>
      </w:r>
      <w:r w:rsidR="00567DE1">
        <w:rPr>
          <w:rFonts w:ascii="Times New Roman" w:hAnsi="Times New Roman" w:cs="Times New Roman"/>
          <w:sz w:val="24"/>
          <w:szCs w:val="24"/>
        </w:rPr>
        <w:t>C</w:t>
      </w:r>
      <w:r w:rsidRPr="00FF09B6">
        <w:rPr>
          <w:rFonts w:ascii="Times New Roman" w:hAnsi="Times New Roman" w:cs="Times New Roman"/>
          <w:sz w:val="24"/>
          <w:szCs w:val="24"/>
        </w:rPr>
        <w:t>ite relevant examples of both.</w:t>
      </w:r>
    </w:p>
    <w:p w:rsidR="00FF09B6" w:rsidRDefault="00FF09B6" w:rsidP="00EE70E6">
      <w:pPr>
        <w:pStyle w:val="ListParagraph"/>
        <w:jc w:val="both"/>
        <w:rPr>
          <w:rFonts w:ascii="Times New Roman" w:hAnsi="Times New Roman" w:cs="Times New Roman"/>
          <w:sz w:val="24"/>
          <w:szCs w:val="24"/>
        </w:rPr>
      </w:pPr>
    </w:p>
    <w:p w:rsidR="00FF09B6" w:rsidRP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 xml:space="preserve">Do you think it is possible to achieve economic development in absence of economic growth? If yes, how? </w:t>
      </w:r>
      <w:r w:rsidR="00567DE1">
        <w:rPr>
          <w:rFonts w:ascii="Times New Roman" w:hAnsi="Times New Roman" w:cs="Times New Roman"/>
          <w:sz w:val="24"/>
          <w:szCs w:val="24"/>
        </w:rPr>
        <w:t>A</w:t>
      </w:r>
      <w:r w:rsidRPr="00FF09B6">
        <w:rPr>
          <w:rFonts w:ascii="Times New Roman" w:hAnsi="Times New Roman" w:cs="Times New Roman"/>
          <w:sz w:val="24"/>
          <w:szCs w:val="24"/>
        </w:rPr>
        <w:t>nd if no, why?</w:t>
      </w:r>
    </w:p>
    <w:p w:rsidR="00FF09B6" w:rsidRDefault="00FF09B6" w:rsidP="00EE70E6">
      <w:pPr>
        <w:pStyle w:val="ListParagraph"/>
        <w:jc w:val="both"/>
        <w:rPr>
          <w:rFonts w:ascii="Times New Roman" w:hAnsi="Times New Roman" w:cs="Times New Roman"/>
          <w:sz w:val="24"/>
          <w:szCs w:val="24"/>
        </w:rPr>
      </w:pPr>
    </w:p>
    <w:p w:rsidR="00FF09B6" w:rsidRP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How is it possible for any country to meet the needs of present generation without compromising the ability of future generations to meet their own needs. What type of development is this called?</w:t>
      </w:r>
    </w:p>
    <w:p w:rsidR="00FF09B6" w:rsidRPr="00EA713B" w:rsidRDefault="00FF09B6" w:rsidP="00EE70E6">
      <w:pPr>
        <w:pStyle w:val="ListParagraph"/>
        <w:jc w:val="both"/>
        <w:rPr>
          <w:rFonts w:ascii="Times New Roman" w:hAnsi="Times New Roman" w:cs="Times New Roman"/>
          <w:sz w:val="24"/>
          <w:szCs w:val="24"/>
        </w:rPr>
      </w:pPr>
    </w:p>
    <w:p w:rsid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Is it possible to sustain the development in long run? If yes, how?</w:t>
      </w:r>
    </w:p>
    <w:p w:rsidR="00FF09B6" w:rsidRPr="00FF09B6" w:rsidRDefault="00FF09B6" w:rsidP="00EE70E6">
      <w:pPr>
        <w:pStyle w:val="ListParagraph"/>
        <w:jc w:val="both"/>
        <w:rPr>
          <w:rFonts w:ascii="Times New Roman" w:hAnsi="Times New Roman" w:cs="Times New Roman"/>
          <w:sz w:val="24"/>
          <w:szCs w:val="24"/>
        </w:rPr>
      </w:pPr>
    </w:p>
    <w:p w:rsidR="00FF09B6" w:rsidRP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 xml:space="preserve">The above paragraph mentions “improving quality of life and enlarging choices of people in a country. </w:t>
      </w:r>
      <w:r w:rsidR="00567DE1">
        <w:rPr>
          <w:rFonts w:ascii="Times New Roman" w:hAnsi="Times New Roman" w:cs="Times New Roman"/>
          <w:sz w:val="24"/>
          <w:szCs w:val="24"/>
        </w:rPr>
        <w:t>T</w:t>
      </w:r>
      <w:r w:rsidRPr="00FF09B6">
        <w:rPr>
          <w:rFonts w:ascii="Times New Roman" w:hAnsi="Times New Roman" w:cs="Times New Roman"/>
          <w:sz w:val="24"/>
          <w:szCs w:val="24"/>
        </w:rPr>
        <w:t>hese choices may include (A) tolive a long and healthy life, (B) to acquire better knowledge and</w:t>
      </w:r>
      <w:r w:rsidR="00567DE1">
        <w:rPr>
          <w:rFonts w:ascii="Times New Roman" w:hAnsi="Times New Roman" w:cs="Times New Roman"/>
          <w:sz w:val="24"/>
          <w:szCs w:val="24"/>
        </w:rPr>
        <w:t xml:space="preserve"> </w:t>
      </w:r>
      <w:r w:rsidRPr="00FF09B6">
        <w:rPr>
          <w:rFonts w:ascii="Times New Roman" w:hAnsi="Times New Roman" w:cs="Times New Roman"/>
          <w:sz w:val="24"/>
          <w:szCs w:val="24"/>
        </w:rPr>
        <w:t>(C) to have access to resources needed for a decent standard of living. Do you know what particular aspect of development is being emphasized here?</w:t>
      </w:r>
      <w:r w:rsidR="00567DE1">
        <w:rPr>
          <w:rFonts w:ascii="Times New Roman" w:hAnsi="Times New Roman" w:cs="Times New Roman"/>
          <w:sz w:val="24"/>
          <w:szCs w:val="24"/>
        </w:rPr>
        <w:t xml:space="preserve"> </w:t>
      </w:r>
      <w:r w:rsidRPr="00FF09B6">
        <w:rPr>
          <w:rFonts w:ascii="Times New Roman" w:hAnsi="Times New Roman" w:cs="Times New Roman"/>
          <w:sz w:val="24"/>
          <w:szCs w:val="24"/>
        </w:rPr>
        <w:t>Also, explain how this aspect can be measured?</w:t>
      </w:r>
    </w:p>
    <w:p w:rsidR="00FF09B6" w:rsidRDefault="00FF09B6" w:rsidP="00EE70E6">
      <w:pPr>
        <w:pStyle w:val="ListParagraph"/>
        <w:jc w:val="both"/>
        <w:rPr>
          <w:rFonts w:ascii="Times New Roman" w:hAnsi="Times New Roman" w:cs="Times New Roman"/>
          <w:sz w:val="24"/>
          <w:szCs w:val="24"/>
        </w:rPr>
      </w:pPr>
    </w:p>
    <w:p w:rsidR="00FF09B6" w:rsidRP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Do you think it is possible to achieve economic development if population of our country keeps on increasing at the present rate? While answering this you must pay attention to GDP growth rate as well.</w:t>
      </w:r>
    </w:p>
    <w:p w:rsidR="00EE70E6" w:rsidRDefault="00EE70E6" w:rsidP="00EE70E6">
      <w:pPr>
        <w:pStyle w:val="ListParagraph"/>
        <w:jc w:val="both"/>
        <w:rPr>
          <w:rFonts w:ascii="Times New Roman" w:hAnsi="Times New Roman" w:cs="Times New Roman"/>
          <w:sz w:val="24"/>
          <w:szCs w:val="24"/>
        </w:rPr>
      </w:pPr>
    </w:p>
    <w:p w:rsidR="00FF09B6" w:rsidRP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In continuation of question number 6, collect the GDP growth rate data for the last 20 years (1998-2017) and plot it on a graph.</w:t>
      </w:r>
    </w:p>
    <w:p w:rsidR="00FF09B6" w:rsidRPr="005166BC" w:rsidRDefault="00FF09B6" w:rsidP="00EE70E6">
      <w:pPr>
        <w:pStyle w:val="ListParagraph"/>
        <w:jc w:val="both"/>
        <w:rPr>
          <w:rFonts w:ascii="Times New Roman" w:hAnsi="Times New Roman" w:cs="Times New Roman"/>
          <w:sz w:val="24"/>
          <w:szCs w:val="24"/>
        </w:rPr>
      </w:pPr>
    </w:p>
    <w:tbl>
      <w:tblPr>
        <w:tblStyle w:val="TableGrid"/>
        <w:tblW w:w="0" w:type="auto"/>
        <w:tblInd w:w="720" w:type="dxa"/>
        <w:tblLook w:val="04A0"/>
      </w:tblPr>
      <w:tblGrid>
        <w:gridCol w:w="2172"/>
        <w:gridCol w:w="2196"/>
      </w:tblGrid>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Year</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GDP Growth Rate</w:t>
            </w: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1998</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1999</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lastRenderedPageBreak/>
              <w:t>2000</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2001</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2002</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2003</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2004</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2005</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2006</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2007</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2008</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2009</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2010</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2011</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2012</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2013</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2014</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2015</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2016</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r w:rsidR="00FF09B6" w:rsidRPr="005166BC" w:rsidTr="00E75370">
        <w:tc>
          <w:tcPr>
            <w:tcW w:w="2172" w:type="dxa"/>
          </w:tcPr>
          <w:p w:rsidR="00FF09B6" w:rsidRPr="005166BC" w:rsidRDefault="00FF09B6" w:rsidP="00EE70E6">
            <w:pPr>
              <w:pStyle w:val="ListParagraph"/>
              <w:ind w:left="0"/>
              <w:jc w:val="both"/>
              <w:rPr>
                <w:rFonts w:ascii="Times New Roman" w:hAnsi="Times New Roman" w:cs="Times New Roman"/>
                <w:sz w:val="24"/>
                <w:szCs w:val="24"/>
              </w:rPr>
            </w:pPr>
            <w:r w:rsidRPr="005166BC">
              <w:rPr>
                <w:rFonts w:ascii="Times New Roman" w:hAnsi="Times New Roman" w:cs="Times New Roman"/>
                <w:sz w:val="24"/>
                <w:szCs w:val="24"/>
              </w:rPr>
              <w:t>2017</w:t>
            </w:r>
          </w:p>
        </w:tc>
        <w:tc>
          <w:tcPr>
            <w:tcW w:w="2196" w:type="dxa"/>
          </w:tcPr>
          <w:p w:rsidR="00FF09B6" w:rsidRPr="005166BC" w:rsidRDefault="00FF09B6" w:rsidP="00EE70E6">
            <w:pPr>
              <w:pStyle w:val="ListParagraph"/>
              <w:ind w:left="0"/>
              <w:jc w:val="both"/>
              <w:rPr>
                <w:rFonts w:ascii="Times New Roman" w:hAnsi="Times New Roman" w:cs="Times New Roman"/>
                <w:sz w:val="24"/>
                <w:szCs w:val="24"/>
              </w:rPr>
            </w:pPr>
          </w:p>
        </w:tc>
      </w:tr>
    </w:tbl>
    <w:p w:rsidR="00FF09B6" w:rsidRPr="005166BC" w:rsidRDefault="00FF09B6" w:rsidP="00EE70E6">
      <w:pPr>
        <w:pStyle w:val="ListParagraph"/>
        <w:jc w:val="both"/>
        <w:rPr>
          <w:rFonts w:ascii="Times New Roman" w:hAnsi="Times New Roman" w:cs="Times New Roman"/>
          <w:sz w:val="24"/>
          <w:szCs w:val="24"/>
        </w:rPr>
      </w:pPr>
    </w:p>
    <w:p w:rsidR="00FF09B6" w:rsidRP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Observe the graph. Do you find any trend upward or downward in the GDP growth rate?</w:t>
      </w:r>
    </w:p>
    <w:p w:rsidR="00FF09B6" w:rsidRDefault="00FF09B6" w:rsidP="00EE70E6">
      <w:pPr>
        <w:pStyle w:val="ListParagraph"/>
        <w:jc w:val="both"/>
        <w:rPr>
          <w:rFonts w:ascii="Times New Roman" w:hAnsi="Times New Roman" w:cs="Times New Roman"/>
          <w:sz w:val="24"/>
          <w:szCs w:val="24"/>
        </w:rPr>
      </w:pPr>
    </w:p>
    <w:p w:rsidR="00FF09B6" w:rsidRPr="0011199B" w:rsidRDefault="00FF09B6" w:rsidP="00EE70E6">
      <w:pPr>
        <w:pStyle w:val="ListParagraph"/>
        <w:jc w:val="both"/>
        <w:rPr>
          <w:rFonts w:ascii="Times New Roman" w:hAnsi="Times New Roman" w:cs="Times New Roman"/>
          <w:sz w:val="24"/>
          <w:szCs w:val="24"/>
        </w:rPr>
      </w:pPr>
    </w:p>
    <w:p w:rsidR="00FF09B6" w:rsidRPr="00FF09B6"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What can be the possible reasons behind this trend?</w:t>
      </w:r>
    </w:p>
    <w:p w:rsidR="00FF09B6" w:rsidRPr="00EA713B" w:rsidRDefault="00FF09B6" w:rsidP="00EE70E6">
      <w:pPr>
        <w:pStyle w:val="ListParagraph"/>
        <w:jc w:val="both"/>
        <w:rPr>
          <w:rFonts w:ascii="Times New Roman" w:hAnsi="Times New Roman" w:cs="Times New Roman"/>
          <w:sz w:val="24"/>
          <w:szCs w:val="24"/>
        </w:rPr>
      </w:pPr>
    </w:p>
    <w:p w:rsidR="00FF09B6" w:rsidRPr="00B31D31" w:rsidRDefault="00FF09B6" w:rsidP="00EE70E6">
      <w:pPr>
        <w:pStyle w:val="ListParagraph"/>
        <w:numPr>
          <w:ilvl w:val="0"/>
          <w:numId w:val="1"/>
        </w:numPr>
        <w:jc w:val="both"/>
        <w:rPr>
          <w:rFonts w:ascii="Times New Roman" w:hAnsi="Times New Roman" w:cs="Times New Roman"/>
          <w:sz w:val="24"/>
          <w:szCs w:val="24"/>
        </w:rPr>
      </w:pPr>
      <w:r w:rsidRPr="00FF09B6">
        <w:rPr>
          <w:rFonts w:ascii="Times New Roman" w:hAnsi="Times New Roman" w:cs="Times New Roman"/>
          <w:sz w:val="24"/>
          <w:szCs w:val="24"/>
        </w:rPr>
        <w:t>In your opinion, has India achieved the required rate of GDP keeping in mind its population growth rate? What measures should India take to further improve its GDP growth rate?</w:t>
      </w:r>
    </w:p>
    <w:sectPr w:rsidR="00FF09B6" w:rsidRPr="00B31D31" w:rsidSect="00D478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4B" w:rsidRDefault="00A8424B" w:rsidP="0049437C">
      <w:pPr>
        <w:spacing w:after="0" w:line="240" w:lineRule="auto"/>
      </w:pPr>
      <w:r>
        <w:separator/>
      </w:r>
    </w:p>
  </w:endnote>
  <w:endnote w:type="continuationSeparator" w:id="1">
    <w:p w:rsidR="00A8424B" w:rsidRDefault="00A8424B" w:rsidP="00494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82" w:rsidRDefault="00555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31592"/>
      <w:docPartObj>
        <w:docPartGallery w:val="Page Numbers (Bottom of Page)"/>
        <w:docPartUnique/>
      </w:docPartObj>
    </w:sdtPr>
    <w:sdtEndPr>
      <w:rPr>
        <w:noProof/>
      </w:rPr>
    </w:sdtEndPr>
    <w:sdtContent>
      <w:p w:rsidR="00555282" w:rsidRDefault="00584F96">
        <w:pPr>
          <w:pStyle w:val="Footer"/>
          <w:jc w:val="center"/>
        </w:pPr>
        <w:r>
          <w:fldChar w:fldCharType="begin"/>
        </w:r>
        <w:r w:rsidR="00555282">
          <w:instrText xml:space="preserve"> PAGE   \* MERGEFORMAT </w:instrText>
        </w:r>
        <w:r>
          <w:fldChar w:fldCharType="separate"/>
        </w:r>
        <w:r w:rsidR="00C43040">
          <w:rPr>
            <w:noProof/>
          </w:rPr>
          <w:t>1</w:t>
        </w:r>
        <w:r>
          <w:rPr>
            <w:noProof/>
          </w:rPr>
          <w:fldChar w:fldCharType="end"/>
        </w:r>
      </w:p>
    </w:sdtContent>
  </w:sdt>
  <w:p w:rsidR="00555282" w:rsidRDefault="00555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82" w:rsidRDefault="00555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4B" w:rsidRDefault="00A8424B" w:rsidP="0049437C">
      <w:pPr>
        <w:spacing w:after="0" w:line="240" w:lineRule="auto"/>
      </w:pPr>
      <w:r>
        <w:separator/>
      </w:r>
    </w:p>
  </w:footnote>
  <w:footnote w:type="continuationSeparator" w:id="1">
    <w:p w:rsidR="00A8424B" w:rsidRDefault="00A8424B" w:rsidP="00494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82" w:rsidRDefault="00555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7C" w:rsidRPr="00C43040" w:rsidRDefault="0049437C" w:rsidP="00EF45B5">
    <w:pPr>
      <w:pStyle w:val="Header"/>
      <w:jc w:val="right"/>
      <w:rPr>
        <w:ins w:id="0" w:author="admin" w:date="2020-07-23T16:09:00Z"/>
        <w:rFonts w:ascii="Times New Roman" w:hAnsi="Times New Roman" w:cs="Times New Roman"/>
        <w:sz w:val="24"/>
        <w:szCs w:val="24"/>
      </w:rPr>
    </w:pPr>
    <w:r w:rsidRPr="00C43040">
      <w:rPr>
        <w:rFonts w:ascii="Times New Roman" w:hAnsi="Times New Roman" w:cs="Times New Roman"/>
        <w:sz w:val="24"/>
        <w:szCs w:val="24"/>
      </w:rPr>
      <w:t>NIOS/Acad</w:t>
    </w:r>
    <w:r w:rsidR="00EF45B5" w:rsidRPr="00C43040">
      <w:rPr>
        <w:rFonts w:ascii="Times New Roman" w:hAnsi="Times New Roman" w:cs="Times New Roman"/>
        <w:sz w:val="24"/>
        <w:szCs w:val="24"/>
      </w:rPr>
      <w:t>.</w:t>
    </w:r>
    <w:r w:rsidRPr="00C43040">
      <w:rPr>
        <w:rFonts w:ascii="Times New Roman" w:hAnsi="Times New Roman" w:cs="Times New Roman"/>
        <w:sz w:val="24"/>
        <w:szCs w:val="24"/>
      </w:rPr>
      <w:t>/2020/318/03/E</w:t>
    </w:r>
  </w:p>
  <w:p w:rsidR="00C43040" w:rsidRPr="00C43040" w:rsidRDefault="00C43040" w:rsidP="00EF45B5">
    <w:pPr>
      <w:pStyle w:val="Header"/>
      <w:jc w:val="right"/>
      <w:rPr>
        <w:rFonts w:ascii="Times New Roman" w:hAnsi="Times New Roman" w:cs="Times New Roman"/>
        <w:sz w:val="24"/>
        <w:szCs w:val="24"/>
        <w:rPrChange w:id="1" w:author="admin" w:date="2020-07-23T16:10:00Z">
          <w:rPr>
            <w:rFonts w:ascii="Times New Roman" w:hAnsi="Times New Roman" w:cs="Times New Roman"/>
            <w:sz w:val="24"/>
            <w:szCs w:val="24"/>
          </w:rPr>
        </w:rPrChange>
      </w:rPr>
    </w:pPr>
  </w:p>
  <w:p w:rsidR="00C43040" w:rsidRPr="00C43040" w:rsidRDefault="00C43040" w:rsidP="00C43040">
    <w:pPr>
      <w:pStyle w:val="NoSpacing"/>
      <w:jc w:val="center"/>
      <w:rPr>
        <w:bCs/>
        <w:sz w:val="24"/>
        <w:szCs w:val="24"/>
      </w:rPr>
    </w:pPr>
    <w:r w:rsidRPr="00C43040">
      <w:rPr>
        <w:rFonts w:ascii="Times New Roman" w:hAnsi="Times New Roman" w:cs="Times New Roman"/>
        <w:bCs/>
        <w:sz w:val="24"/>
        <w:szCs w:val="24"/>
        <w:rPrChange w:id="2" w:author="admin" w:date="2020-07-23T16:10:00Z">
          <w:rPr>
            <w:rFonts w:ascii="Times New Roman" w:hAnsi="Times New Roman" w:cs="Times New Roman"/>
            <w:bCs/>
            <w:sz w:val="24"/>
            <w:szCs w:val="24"/>
          </w:rPr>
        </w:rPrChange>
      </w:rPr>
      <w:t>National Institute of Open Schooling</w:t>
    </w:r>
  </w:p>
  <w:p w:rsidR="00C43040" w:rsidRPr="00C43040" w:rsidRDefault="00C43040" w:rsidP="00C43040">
    <w:pPr>
      <w:pStyle w:val="NoSpacing"/>
      <w:jc w:val="center"/>
      <w:rPr>
        <w:rFonts w:ascii="Times New Roman" w:hAnsi="Times New Roman" w:cs="Times New Roman"/>
        <w:bCs/>
        <w:sz w:val="24"/>
        <w:szCs w:val="24"/>
      </w:rPr>
    </w:pPr>
    <w:r w:rsidRPr="00C43040">
      <w:rPr>
        <w:rFonts w:ascii="Times New Roman" w:hAnsi="Times New Roman" w:cs="Times New Roman"/>
        <w:bCs/>
        <w:sz w:val="24"/>
        <w:szCs w:val="24"/>
      </w:rPr>
      <w:t>Senior Secondary Course – Economics</w:t>
    </w:r>
  </w:p>
  <w:p w:rsidR="00C43040" w:rsidRPr="00C43040" w:rsidRDefault="00C43040" w:rsidP="00C43040">
    <w:pPr>
      <w:spacing w:after="0"/>
      <w:jc w:val="center"/>
      <w:rPr>
        <w:rFonts w:ascii="Times New Roman" w:hAnsi="Times New Roman" w:cs="Times New Roman"/>
        <w:bCs/>
        <w:sz w:val="24"/>
        <w:szCs w:val="24"/>
      </w:rPr>
    </w:pPr>
    <w:r w:rsidRPr="00C43040">
      <w:rPr>
        <w:rFonts w:ascii="Times New Roman" w:hAnsi="Times New Roman" w:cs="Times New Roman"/>
        <w:bCs/>
        <w:sz w:val="24"/>
        <w:szCs w:val="24"/>
      </w:rPr>
      <w:t xml:space="preserve">Lesson 3 </w:t>
    </w:r>
    <w:r w:rsidRPr="00C43040">
      <w:rPr>
        <w:rFonts w:ascii="Times New Roman" w:hAnsi="Times New Roman" w:cs="Times New Roman"/>
        <w:bCs/>
        <w:sz w:val="24"/>
        <w:szCs w:val="24"/>
      </w:rPr>
      <w:t xml:space="preserve">: </w:t>
    </w:r>
    <w:r w:rsidRPr="00C43040">
      <w:rPr>
        <w:rFonts w:ascii="Times New Roman" w:hAnsi="Times New Roman" w:cs="Times New Roman"/>
        <w:bCs/>
        <w:sz w:val="24"/>
        <w:szCs w:val="24"/>
      </w:rPr>
      <w:t>Economic Growth and Economic Development</w:t>
    </w:r>
  </w:p>
  <w:p w:rsidR="00C43040" w:rsidRPr="00C43040" w:rsidRDefault="00C43040" w:rsidP="00C43040">
    <w:pPr>
      <w:pStyle w:val="NoSpacing"/>
      <w:jc w:val="center"/>
      <w:rPr>
        <w:rFonts w:ascii="Times New Roman" w:hAnsi="Times New Roman" w:cs="Times New Roman"/>
        <w:bCs/>
        <w:sz w:val="24"/>
        <w:szCs w:val="24"/>
      </w:rPr>
    </w:pPr>
    <w:r w:rsidRPr="00C43040">
      <w:rPr>
        <w:rFonts w:ascii="Times New Roman" w:hAnsi="Times New Roman" w:cs="Times New Roman"/>
        <w:bCs/>
        <w:sz w:val="24"/>
        <w:szCs w:val="24"/>
      </w:rPr>
      <w:t>Worksheet - 3</w:t>
    </w:r>
  </w:p>
  <w:p w:rsidR="00C43040" w:rsidRDefault="00C43040" w:rsidP="00C43040">
    <w:pPr>
      <w:pStyle w:val="NoSpacing"/>
      <w:jc w:val="center"/>
      <w:rPr>
        <w:bCs/>
        <w:sz w:val="20"/>
        <w:szCs w:val="20"/>
      </w:rPr>
    </w:pPr>
  </w:p>
  <w:p w:rsidR="00EF45B5" w:rsidRPr="00EF45B5" w:rsidRDefault="00EF45B5" w:rsidP="0049437C">
    <w:pPr>
      <w:pStyle w:val="Header"/>
      <w:rPr>
        <w:rFonts w:ascii="Times New Roman" w:hAnsi="Times New Roman" w:cs="Times New Roman"/>
        <w:sz w:val="24"/>
        <w:szCs w:val="24"/>
      </w:rPr>
    </w:pPr>
  </w:p>
  <w:p w:rsidR="0049437C" w:rsidRDefault="004943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82" w:rsidRDefault="00555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31952"/>
    <w:multiLevelType w:val="hybridMultilevel"/>
    <w:tmpl w:val="6B88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trackRevisions/>
  <w:defaultTabStop w:val="720"/>
  <w:characterSpacingControl w:val="doNotCompress"/>
  <w:footnotePr>
    <w:footnote w:id="0"/>
    <w:footnote w:id="1"/>
  </w:footnotePr>
  <w:endnotePr>
    <w:endnote w:id="0"/>
    <w:endnote w:id="1"/>
  </w:endnotePr>
  <w:compat/>
  <w:rsids>
    <w:rsidRoot w:val="00FF09B6"/>
    <w:rsid w:val="000B4345"/>
    <w:rsid w:val="00137BA1"/>
    <w:rsid w:val="00381988"/>
    <w:rsid w:val="0049437C"/>
    <w:rsid w:val="00544AA6"/>
    <w:rsid w:val="00555282"/>
    <w:rsid w:val="00567DE1"/>
    <w:rsid w:val="00584F96"/>
    <w:rsid w:val="005A06A0"/>
    <w:rsid w:val="006B4FD6"/>
    <w:rsid w:val="00933800"/>
    <w:rsid w:val="009700B1"/>
    <w:rsid w:val="00A8424B"/>
    <w:rsid w:val="00AB16B8"/>
    <w:rsid w:val="00AD4968"/>
    <w:rsid w:val="00AE22B0"/>
    <w:rsid w:val="00B31D31"/>
    <w:rsid w:val="00C43040"/>
    <w:rsid w:val="00D478B8"/>
    <w:rsid w:val="00EE70E6"/>
    <w:rsid w:val="00EF45B5"/>
    <w:rsid w:val="00FF09B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B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B6"/>
    <w:pPr>
      <w:ind w:left="720"/>
      <w:contextualSpacing/>
    </w:pPr>
  </w:style>
  <w:style w:type="table" w:styleId="TableGrid">
    <w:name w:val="Table Grid"/>
    <w:basedOn w:val="TableNormal"/>
    <w:uiPriority w:val="39"/>
    <w:rsid w:val="00FF09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37C"/>
    <w:rPr>
      <w:lang w:val="en-US"/>
    </w:rPr>
  </w:style>
  <w:style w:type="paragraph" w:styleId="Footer">
    <w:name w:val="footer"/>
    <w:basedOn w:val="Normal"/>
    <w:link w:val="FooterChar"/>
    <w:uiPriority w:val="99"/>
    <w:unhideWhenUsed/>
    <w:rsid w:val="0049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37C"/>
    <w:rPr>
      <w:lang w:val="en-US"/>
    </w:rPr>
  </w:style>
  <w:style w:type="paragraph" w:styleId="NoSpacing">
    <w:name w:val="No Spacing"/>
    <w:uiPriority w:val="1"/>
    <w:qFormat/>
    <w:rsid w:val="0049437C"/>
    <w:pPr>
      <w:spacing w:after="0" w:line="240" w:lineRule="auto"/>
    </w:pPr>
    <w:rPr>
      <w:lang w:val="en-US"/>
    </w:rPr>
  </w:style>
  <w:style w:type="paragraph" w:styleId="BalloonText">
    <w:name w:val="Balloon Text"/>
    <w:basedOn w:val="Normal"/>
    <w:link w:val="BalloonTextChar"/>
    <w:uiPriority w:val="99"/>
    <w:semiHidden/>
    <w:unhideWhenUsed/>
    <w:rsid w:val="00C4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4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714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11</cp:revision>
  <dcterms:created xsi:type="dcterms:W3CDTF">2020-07-15T11:35:00Z</dcterms:created>
  <dcterms:modified xsi:type="dcterms:W3CDTF">2020-07-23T10:40:00Z</dcterms:modified>
</cp:coreProperties>
</file>