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5" w:rsidRPr="00A33396" w:rsidRDefault="00ED0E45" w:rsidP="00A3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BC" w:rsidRDefault="00052E07" w:rsidP="00052E0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81">
        <w:rPr>
          <w:rFonts w:ascii="Times New Roman" w:hAnsi="Times New Roman" w:cs="Times New Roman"/>
          <w:sz w:val="24"/>
          <w:szCs w:val="24"/>
        </w:rPr>
        <w:t>Accounting</w:t>
      </w:r>
      <w:r w:rsidR="00FE2F87" w:rsidRPr="00882581">
        <w:rPr>
          <w:rFonts w:ascii="Times New Roman" w:hAnsi="Times New Roman" w:cs="Times New Roman"/>
          <w:sz w:val="24"/>
          <w:szCs w:val="24"/>
        </w:rPr>
        <w:t xml:space="preserve"> is the process of identifying, measuring, recording and communicating the required information relating to the economic events of an organisation to the interested users of such information</w:t>
      </w:r>
      <w:r w:rsidRPr="00882581">
        <w:rPr>
          <w:rFonts w:ascii="Times New Roman" w:hAnsi="Times New Roman" w:cs="Times New Roman"/>
          <w:sz w:val="24"/>
          <w:szCs w:val="24"/>
        </w:rPr>
        <w:t>. State the relevant aspects of accounting in reference to the given statement.</w:t>
      </w:r>
    </w:p>
    <w:p w:rsidR="00F41ABC" w:rsidRDefault="00F41ABC" w:rsidP="00F41AB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1ABC" w:rsidRDefault="00390FA7" w:rsidP="00390F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What do you understand by Social Accounting?</w:t>
      </w:r>
    </w:p>
    <w:p w:rsidR="00F41ABC" w:rsidRDefault="00F41ABC" w:rsidP="00F4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ABC" w:rsidRDefault="00DF3B02" w:rsidP="00D933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Give the main point of distinction</w:t>
      </w:r>
      <w:r w:rsidR="00BC4410" w:rsidRPr="00F41ABC">
        <w:rPr>
          <w:rFonts w:ascii="Times New Roman" w:hAnsi="Times New Roman" w:cs="Times New Roman"/>
          <w:sz w:val="24"/>
          <w:szCs w:val="24"/>
        </w:rPr>
        <w:t xml:space="preserve"> between </w:t>
      </w:r>
      <w:r w:rsidR="000E7A44">
        <w:rPr>
          <w:rFonts w:ascii="Times New Roman" w:hAnsi="Times New Roman" w:cs="Times New Roman"/>
          <w:sz w:val="24"/>
          <w:szCs w:val="24"/>
        </w:rPr>
        <w:t>A</w:t>
      </w:r>
      <w:r w:rsidR="00BC4410" w:rsidRPr="00F41ABC">
        <w:rPr>
          <w:rFonts w:ascii="Times New Roman" w:hAnsi="Times New Roman" w:cs="Times New Roman"/>
          <w:sz w:val="24"/>
          <w:szCs w:val="24"/>
        </w:rPr>
        <w:t xml:space="preserve">ccounting and </w:t>
      </w:r>
      <w:r w:rsidR="000E7A44">
        <w:rPr>
          <w:rFonts w:ascii="Times New Roman" w:hAnsi="Times New Roman" w:cs="Times New Roman"/>
          <w:sz w:val="24"/>
          <w:szCs w:val="24"/>
        </w:rPr>
        <w:t>B</w:t>
      </w:r>
      <w:r w:rsidR="00BC4410" w:rsidRPr="00F41ABC">
        <w:rPr>
          <w:rFonts w:ascii="Times New Roman" w:hAnsi="Times New Roman" w:cs="Times New Roman"/>
          <w:sz w:val="24"/>
          <w:szCs w:val="24"/>
        </w:rPr>
        <w:t>ook- keeping.</w:t>
      </w:r>
    </w:p>
    <w:p w:rsidR="00F41ABC" w:rsidRDefault="00F41ABC" w:rsidP="00F41ABC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</w:p>
    <w:p w:rsidR="00F41ABC" w:rsidRPr="00F41ABC" w:rsidRDefault="00390FA7" w:rsidP="00D933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color w:val="222222"/>
          <w:sz w:val="24"/>
          <w:szCs w:val="24"/>
        </w:rPr>
        <w:t>How do trade</w:t>
      </w:r>
      <w:r w:rsidRPr="00F41ABC">
        <w:rPr>
          <w:rFonts w:ascii="Times New Roman" w:hAnsi="Times New Roman" w:cs="Times New Roman"/>
          <w:color w:val="000000"/>
          <w:sz w:val="24"/>
          <w:szCs w:val="24"/>
        </w:rPr>
        <w:t xml:space="preserve"> discounts differ from cash discounts?</w:t>
      </w:r>
    </w:p>
    <w:p w:rsidR="00F41ABC" w:rsidRDefault="00F41ABC" w:rsidP="00F4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ABC" w:rsidRDefault="008C6E0C" w:rsidP="00D933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In</w:t>
      </w:r>
      <w:r w:rsidR="00DF3B02" w:rsidRPr="00F41ABC">
        <w:rPr>
          <w:rFonts w:ascii="Times New Roman" w:hAnsi="Times New Roman" w:cs="Times New Roman"/>
          <w:sz w:val="24"/>
          <w:szCs w:val="24"/>
        </w:rPr>
        <w:t xml:space="preserve"> what way is accounting information useful </w:t>
      </w:r>
      <w:r w:rsidRPr="00F41ABC">
        <w:rPr>
          <w:rFonts w:ascii="Times New Roman" w:hAnsi="Times New Roman" w:cs="Times New Roman"/>
          <w:sz w:val="24"/>
          <w:szCs w:val="24"/>
        </w:rPr>
        <w:t xml:space="preserve">for: (i) Management (ii) Banks and Financial Institutions (iii) Creditors (iv) Government and </w:t>
      </w:r>
      <w:r w:rsidR="000E7A44">
        <w:rPr>
          <w:rFonts w:ascii="Times New Roman" w:hAnsi="Times New Roman" w:cs="Times New Roman"/>
          <w:sz w:val="24"/>
          <w:szCs w:val="24"/>
        </w:rPr>
        <w:t>i</w:t>
      </w:r>
      <w:r w:rsidRPr="00F41ABC">
        <w:rPr>
          <w:rFonts w:ascii="Times New Roman" w:hAnsi="Times New Roman" w:cs="Times New Roman"/>
          <w:sz w:val="24"/>
          <w:szCs w:val="24"/>
        </w:rPr>
        <w:t xml:space="preserve">ts </w:t>
      </w:r>
      <w:r w:rsidR="000E7A44">
        <w:rPr>
          <w:rFonts w:ascii="Times New Roman" w:hAnsi="Times New Roman" w:cs="Times New Roman"/>
          <w:sz w:val="24"/>
          <w:szCs w:val="24"/>
        </w:rPr>
        <w:t>a</w:t>
      </w:r>
      <w:r w:rsidRPr="00F41ABC">
        <w:rPr>
          <w:rFonts w:ascii="Times New Roman" w:hAnsi="Times New Roman" w:cs="Times New Roman"/>
          <w:sz w:val="24"/>
          <w:szCs w:val="24"/>
        </w:rPr>
        <w:t>uthorities.</w:t>
      </w:r>
    </w:p>
    <w:p w:rsidR="00F41ABC" w:rsidRDefault="00F41ABC" w:rsidP="00F4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ABC" w:rsidRDefault="00634B96" w:rsidP="00D933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 xml:space="preserve">Write short note on limitations of </w:t>
      </w:r>
      <w:r w:rsidR="000E7A44">
        <w:rPr>
          <w:rFonts w:ascii="Times New Roman" w:hAnsi="Times New Roman" w:cs="Times New Roman"/>
          <w:sz w:val="24"/>
          <w:szCs w:val="24"/>
        </w:rPr>
        <w:t>A</w:t>
      </w:r>
      <w:r w:rsidRPr="00F41ABC">
        <w:rPr>
          <w:rFonts w:ascii="Times New Roman" w:hAnsi="Times New Roman" w:cs="Times New Roman"/>
          <w:sz w:val="24"/>
          <w:szCs w:val="24"/>
        </w:rPr>
        <w:t>ccounting.</w:t>
      </w:r>
    </w:p>
    <w:p w:rsidR="00F41ABC" w:rsidRDefault="00F41ABC" w:rsidP="00F4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E0C" w:rsidRPr="00F41ABC" w:rsidRDefault="008C6E0C" w:rsidP="00D933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Following are the statements relating to various branches of accounting. Write against each the name of the branch of accounting to which the same belongs:</w:t>
      </w:r>
    </w:p>
    <w:p w:rsidR="008C6E0C" w:rsidRPr="00F41ABC" w:rsidRDefault="008C6E0C" w:rsidP="00F41A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It analyses the expenditure so as to ascertain the cost of products manufactured by the concern.</w:t>
      </w:r>
    </w:p>
    <w:p w:rsidR="008C6E0C" w:rsidRPr="00F41ABC" w:rsidRDefault="008C6E0C" w:rsidP="00F41A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Accounting that generates information relating to funds, cost and profits etc.</w:t>
      </w:r>
    </w:p>
    <w:p w:rsidR="008C6E0C" w:rsidRPr="00F41ABC" w:rsidRDefault="008C6E0C" w:rsidP="00F41A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Accounting that is concerned with recording the transactions of financial character, summarising and interpreting them and communicating the results to the users.</w:t>
      </w:r>
    </w:p>
    <w:p w:rsidR="00F41ABC" w:rsidRDefault="000C36BD" w:rsidP="00F41A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Accounting that provides information relating to tax laws.</w:t>
      </w:r>
    </w:p>
    <w:p w:rsidR="00F41ABC" w:rsidRDefault="00F41ABC" w:rsidP="00F41A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1ABC" w:rsidRDefault="005F7515" w:rsidP="00634B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="000E7A44">
        <w:rPr>
          <w:rFonts w:ascii="Times New Roman" w:hAnsi="Times New Roman" w:cs="Times New Roman"/>
          <w:sz w:val="24"/>
          <w:szCs w:val="24"/>
        </w:rPr>
        <w:t>A</w:t>
      </w:r>
      <w:r w:rsidR="00634B96" w:rsidRPr="00F41ABC">
        <w:rPr>
          <w:rFonts w:ascii="Times New Roman" w:hAnsi="Times New Roman" w:cs="Times New Roman"/>
          <w:sz w:val="24"/>
          <w:szCs w:val="24"/>
        </w:rPr>
        <w:t>ssets?</w:t>
      </w:r>
      <w:r w:rsidR="00DA2D6B">
        <w:rPr>
          <w:rFonts w:ascii="Times New Roman" w:hAnsi="Times New Roman" w:cs="Times New Roman"/>
          <w:sz w:val="24"/>
          <w:szCs w:val="24"/>
        </w:rPr>
        <w:t xml:space="preserve"> </w:t>
      </w:r>
      <w:r w:rsidR="00634B96" w:rsidRPr="00F41ABC">
        <w:rPr>
          <w:rFonts w:ascii="Times New Roman" w:hAnsi="Times New Roman" w:cs="Times New Roman"/>
          <w:sz w:val="24"/>
          <w:szCs w:val="24"/>
        </w:rPr>
        <w:t xml:space="preserve">Also, explain the difference between </w:t>
      </w:r>
      <w:r w:rsidR="000E7A44">
        <w:rPr>
          <w:rFonts w:ascii="Times New Roman" w:hAnsi="Times New Roman" w:cs="Times New Roman"/>
          <w:sz w:val="24"/>
          <w:szCs w:val="24"/>
        </w:rPr>
        <w:t>C</w:t>
      </w:r>
      <w:r w:rsidR="00634B96" w:rsidRPr="00F41ABC">
        <w:rPr>
          <w:rFonts w:ascii="Times New Roman" w:hAnsi="Times New Roman" w:cs="Times New Roman"/>
          <w:sz w:val="24"/>
          <w:szCs w:val="24"/>
        </w:rPr>
        <w:t xml:space="preserve">urrent assets and </w:t>
      </w:r>
      <w:r w:rsidR="000E7A44">
        <w:rPr>
          <w:rFonts w:ascii="Times New Roman" w:hAnsi="Times New Roman" w:cs="Times New Roman"/>
          <w:sz w:val="24"/>
          <w:szCs w:val="24"/>
        </w:rPr>
        <w:t>N</w:t>
      </w:r>
      <w:r w:rsidR="00634B96" w:rsidRPr="00F41ABC">
        <w:rPr>
          <w:rFonts w:ascii="Times New Roman" w:hAnsi="Times New Roman" w:cs="Times New Roman"/>
          <w:sz w:val="24"/>
          <w:szCs w:val="24"/>
        </w:rPr>
        <w:t>on-current assets with the help of suitable example</w:t>
      </w:r>
      <w:r w:rsidR="00390FA7" w:rsidRPr="00F41ABC">
        <w:rPr>
          <w:rFonts w:ascii="Times New Roman" w:hAnsi="Times New Roman" w:cs="Times New Roman"/>
          <w:sz w:val="24"/>
          <w:szCs w:val="24"/>
        </w:rPr>
        <w:t>s</w:t>
      </w:r>
      <w:r w:rsidR="00634B96" w:rsidRPr="00F41ABC">
        <w:rPr>
          <w:rFonts w:ascii="Times New Roman" w:hAnsi="Times New Roman" w:cs="Times New Roman"/>
          <w:sz w:val="24"/>
          <w:szCs w:val="24"/>
        </w:rPr>
        <w:t>.</w:t>
      </w:r>
    </w:p>
    <w:p w:rsidR="00F41ABC" w:rsidRDefault="00F41ABC" w:rsidP="00F41A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1ABC" w:rsidRDefault="00634B96" w:rsidP="008825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 xml:space="preserve">How </w:t>
      </w:r>
      <w:r w:rsidR="000E7A44">
        <w:rPr>
          <w:rFonts w:ascii="Times New Roman" w:hAnsi="Times New Roman" w:cs="Times New Roman"/>
          <w:sz w:val="24"/>
          <w:szCs w:val="24"/>
        </w:rPr>
        <w:t xml:space="preserve">does </w:t>
      </w:r>
      <w:r w:rsidRPr="00F41ABC">
        <w:rPr>
          <w:rFonts w:ascii="Times New Roman" w:hAnsi="Times New Roman" w:cs="Times New Roman"/>
          <w:sz w:val="24"/>
          <w:szCs w:val="24"/>
        </w:rPr>
        <w:t xml:space="preserve">the accountant play an important role in </w:t>
      </w:r>
      <w:r w:rsidR="000E7A44">
        <w:rPr>
          <w:rFonts w:ascii="Times New Roman" w:hAnsi="Times New Roman" w:cs="Times New Roman"/>
          <w:sz w:val="24"/>
          <w:szCs w:val="24"/>
        </w:rPr>
        <w:t xml:space="preserve">the </w:t>
      </w:r>
      <w:r w:rsidRPr="00F41ABC">
        <w:rPr>
          <w:rFonts w:ascii="Times New Roman" w:hAnsi="Times New Roman" w:cs="Times New Roman"/>
          <w:sz w:val="24"/>
          <w:szCs w:val="24"/>
        </w:rPr>
        <w:t>society?</w:t>
      </w:r>
    </w:p>
    <w:p w:rsidR="00F41ABC" w:rsidRPr="00F41ABC" w:rsidRDefault="00F41ABC" w:rsidP="00F4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B96" w:rsidRPr="00F41ABC" w:rsidRDefault="00634B96" w:rsidP="008825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ABC">
        <w:rPr>
          <w:rFonts w:ascii="Times New Roman" w:hAnsi="Times New Roman" w:cs="Times New Roman"/>
          <w:sz w:val="24"/>
          <w:szCs w:val="24"/>
        </w:rPr>
        <w:t>Explain the qualitative characteristics of accounting information.</w:t>
      </w:r>
    </w:p>
    <w:p w:rsidR="006F0EE6" w:rsidRDefault="006F0EE6" w:rsidP="00F41ABC"/>
    <w:sectPr w:rsidR="006F0EE6" w:rsidSect="00AF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9B" w:rsidRDefault="00710C9B" w:rsidP="00F41ABC">
      <w:pPr>
        <w:spacing w:after="0" w:line="240" w:lineRule="auto"/>
      </w:pPr>
      <w:r>
        <w:separator/>
      </w:r>
    </w:p>
  </w:endnote>
  <w:endnote w:type="continuationSeparator" w:id="1">
    <w:p w:rsidR="00710C9B" w:rsidRDefault="00710C9B" w:rsidP="00F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0A" w:rsidRDefault="00E07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0A" w:rsidRDefault="00E077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0A" w:rsidRDefault="00E07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9B" w:rsidRDefault="00710C9B" w:rsidP="00F41ABC">
      <w:pPr>
        <w:spacing w:after="0" w:line="240" w:lineRule="auto"/>
      </w:pPr>
      <w:r>
        <w:separator/>
      </w:r>
    </w:p>
  </w:footnote>
  <w:footnote w:type="continuationSeparator" w:id="1">
    <w:p w:rsidR="00710C9B" w:rsidRDefault="00710C9B" w:rsidP="00F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0A" w:rsidRDefault="00E077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BC" w:rsidRPr="00D73642" w:rsidRDefault="00F41ABC" w:rsidP="00E0770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73642">
      <w:rPr>
        <w:rFonts w:ascii="Times New Roman" w:hAnsi="Times New Roman" w:cs="Times New Roman"/>
        <w:sz w:val="24"/>
        <w:szCs w:val="24"/>
      </w:rPr>
      <w:t>NIOS/Acad/2020/320/01/E</w:t>
    </w:r>
  </w:p>
  <w:p w:rsidR="00E0770A" w:rsidRPr="00D73642" w:rsidRDefault="00FF5129" w:rsidP="00E0770A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D73642"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E0770A" w:rsidRPr="00D73642" w:rsidRDefault="00E0770A" w:rsidP="00E0770A">
    <w:pPr>
      <w:pStyle w:val="NoSpacing"/>
      <w:jc w:val="center"/>
      <w:rPr>
        <w:ins w:id="0" w:author="admin" w:date="2020-07-23T15:47:00Z"/>
        <w:rFonts w:ascii="Times New Roman" w:hAnsi="Times New Roman" w:cs="Times New Roman"/>
        <w:bCs/>
        <w:sz w:val="24"/>
        <w:szCs w:val="24"/>
      </w:rPr>
    </w:pPr>
    <w:r w:rsidRPr="00D73642">
      <w:rPr>
        <w:rFonts w:ascii="Times New Roman" w:hAnsi="Times New Roman" w:cs="Times New Roman"/>
        <w:bCs/>
        <w:sz w:val="24"/>
        <w:szCs w:val="24"/>
      </w:rPr>
      <w:t>Senior Secondary Course</w:t>
    </w:r>
    <w:r w:rsidR="00FF5129" w:rsidRPr="00D73642">
      <w:rPr>
        <w:rFonts w:ascii="Times New Roman" w:hAnsi="Times New Roman" w:cs="Times New Roman"/>
        <w:bCs/>
        <w:sz w:val="24"/>
        <w:szCs w:val="24"/>
      </w:rPr>
      <w:t xml:space="preserve"> – Accountancy</w:t>
    </w:r>
  </w:p>
  <w:p w:rsidR="00FF5129" w:rsidRPr="00D73642" w:rsidRDefault="00FF5129" w:rsidP="00FF5129">
    <w:pPr>
      <w:pStyle w:val="NoSpacing"/>
      <w:jc w:val="center"/>
      <w:rPr>
        <w:ins w:id="1" w:author="admin" w:date="2020-07-23T15:49:00Z"/>
        <w:rFonts w:ascii="Times New Roman" w:hAnsi="Times New Roman" w:cs="Times New Roman"/>
        <w:bCs/>
        <w:sz w:val="24"/>
        <w:szCs w:val="24"/>
        <w:rPrChange w:id="2" w:author="admin" w:date="2020-07-23T16:02:00Z">
          <w:rPr>
            <w:ins w:id="3" w:author="admin" w:date="2020-07-23T15:49:00Z"/>
            <w:rFonts w:ascii="Times New Roman" w:hAnsi="Times New Roman" w:cs="Times New Roman"/>
            <w:bCs/>
            <w:sz w:val="24"/>
            <w:szCs w:val="24"/>
          </w:rPr>
        </w:rPrChange>
      </w:rPr>
    </w:pPr>
    <w:r w:rsidRPr="00D73642">
      <w:rPr>
        <w:rFonts w:ascii="Times New Roman" w:hAnsi="Times New Roman" w:cs="Times New Roman"/>
        <w:bCs/>
        <w:sz w:val="24"/>
        <w:szCs w:val="24"/>
        <w:rPrChange w:id="4" w:author="admin" w:date="2020-07-23T16:02:00Z">
          <w:rPr>
            <w:rFonts w:ascii="Times New Roman" w:hAnsi="Times New Roman" w:cs="Times New Roman"/>
            <w:bCs/>
            <w:sz w:val="24"/>
            <w:szCs w:val="24"/>
          </w:rPr>
        </w:rPrChange>
      </w:rPr>
      <w:t>Lesson 1: Accounting-An Introduction</w:t>
    </w:r>
  </w:p>
  <w:p w:rsidR="00FF5129" w:rsidRPr="00D73642" w:rsidRDefault="00FF5129" w:rsidP="00FF5129">
    <w:pPr>
      <w:pStyle w:val="NoSpacing"/>
      <w:jc w:val="center"/>
      <w:rPr>
        <w:rFonts w:ascii="Times New Roman" w:hAnsi="Times New Roman" w:cs="Times New Roman"/>
        <w:bCs/>
        <w:sz w:val="24"/>
        <w:szCs w:val="24"/>
        <w:rPrChange w:id="5" w:author="admin" w:date="2020-07-23T16:02:00Z">
          <w:rPr>
            <w:rFonts w:ascii="Times New Roman" w:hAnsi="Times New Roman" w:cs="Times New Roman"/>
            <w:bCs/>
            <w:sz w:val="24"/>
            <w:szCs w:val="24"/>
          </w:rPr>
        </w:rPrChange>
      </w:rPr>
    </w:pPr>
    <w:r w:rsidRPr="00D73642">
      <w:rPr>
        <w:rFonts w:ascii="Times New Roman" w:hAnsi="Times New Roman" w:cs="Times New Roman"/>
        <w:bCs/>
        <w:sz w:val="24"/>
        <w:szCs w:val="24"/>
        <w:rPrChange w:id="6" w:author="admin" w:date="2020-07-23T16:02:00Z">
          <w:rPr>
            <w:rFonts w:ascii="Times New Roman" w:hAnsi="Times New Roman" w:cs="Times New Roman"/>
            <w:bCs/>
            <w:sz w:val="24"/>
            <w:szCs w:val="24"/>
          </w:rPr>
        </w:rPrChange>
      </w:rPr>
      <w:t>Worksheet -1</w:t>
    </w:r>
  </w:p>
  <w:p w:rsidR="00FF5129" w:rsidRPr="00E0770A" w:rsidRDefault="00FF5129" w:rsidP="00FF5129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</w:p>
  <w:p w:rsidR="00E0770A" w:rsidRDefault="00E0770A" w:rsidP="00E0770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0A" w:rsidRDefault="00E07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2D2"/>
    <w:multiLevelType w:val="hybridMultilevel"/>
    <w:tmpl w:val="23BA006C"/>
    <w:lvl w:ilvl="0" w:tplc="6F70A06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8508C9"/>
    <w:multiLevelType w:val="hybridMultilevel"/>
    <w:tmpl w:val="A47EE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D7B50"/>
    <w:multiLevelType w:val="hybridMultilevel"/>
    <w:tmpl w:val="F5E0518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CC7"/>
    <w:multiLevelType w:val="hybridMultilevel"/>
    <w:tmpl w:val="E30E1EF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390B"/>
    <w:multiLevelType w:val="hybridMultilevel"/>
    <w:tmpl w:val="B0B6DE6A"/>
    <w:lvl w:ilvl="0" w:tplc="B87AD3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3403"/>
    <w:multiLevelType w:val="hybridMultilevel"/>
    <w:tmpl w:val="0CF6A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E6"/>
    <w:rsid w:val="00052E07"/>
    <w:rsid w:val="0005490C"/>
    <w:rsid w:val="00057334"/>
    <w:rsid w:val="000C36BD"/>
    <w:rsid w:val="000E7A44"/>
    <w:rsid w:val="001137B9"/>
    <w:rsid w:val="00197EB7"/>
    <w:rsid w:val="001F0F4B"/>
    <w:rsid w:val="0020306C"/>
    <w:rsid w:val="00322CDA"/>
    <w:rsid w:val="003365B9"/>
    <w:rsid w:val="00390FA7"/>
    <w:rsid w:val="004A70A6"/>
    <w:rsid w:val="004C5CC5"/>
    <w:rsid w:val="0050639C"/>
    <w:rsid w:val="005F7515"/>
    <w:rsid w:val="00634B96"/>
    <w:rsid w:val="0067041C"/>
    <w:rsid w:val="006977C4"/>
    <w:rsid w:val="006D0F50"/>
    <w:rsid w:val="006F0EE6"/>
    <w:rsid w:val="00710C9B"/>
    <w:rsid w:val="00731C09"/>
    <w:rsid w:val="007B6F9B"/>
    <w:rsid w:val="00850B18"/>
    <w:rsid w:val="00882581"/>
    <w:rsid w:val="008B2F03"/>
    <w:rsid w:val="008C6E0C"/>
    <w:rsid w:val="009869A1"/>
    <w:rsid w:val="009F7D24"/>
    <w:rsid w:val="00A33396"/>
    <w:rsid w:val="00AA04CA"/>
    <w:rsid w:val="00AF5076"/>
    <w:rsid w:val="00B30966"/>
    <w:rsid w:val="00B34C27"/>
    <w:rsid w:val="00B548CE"/>
    <w:rsid w:val="00BC4410"/>
    <w:rsid w:val="00BD646A"/>
    <w:rsid w:val="00BF1DA4"/>
    <w:rsid w:val="00C41059"/>
    <w:rsid w:val="00C46A7A"/>
    <w:rsid w:val="00C75E25"/>
    <w:rsid w:val="00D14145"/>
    <w:rsid w:val="00D23E91"/>
    <w:rsid w:val="00D73642"/>
    <w:rsid w:val="00D933DD"/>
    <w:rsid w:val="00DA2D6B"/>
    <w:rsid w:val="00DA435E"/>
    <w:rsid w:val="00DF3B02"/>
    <w:rsid w:val="00E0770A"/>
    <w:rsid w:val="00E07F45"/>
    <w:rsid w:val="00ED0E45"/>
    <w:rsid w:val="00F41ABC"/>
    <w:rsid w:val="00FE12D7"/>
    <w:rsid w:val="00FE2F87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76"/>
  </w:style>
  <w:style w:type="paragraph" w:styleId="Heading2">
    <w:name w:val="heading 2"/>
    <w:basedOn w:val="Normal"/>
    <w:link w:val="Heading2Char"/>
    <w:uiPriority w:val="9"/>
    <w:qFormat/>
    <w:rsid w:val="0019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F0EE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E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7E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7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0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BC"/>
  </w:style>
  <w:style w:type="paragraph" w:styleId="Footer">
    <w:name w:val="footer"/>
    <w:basedOn w:val="Normal"/>
    <w:link w:val="FooterChar"/>
    <w:uiPriority w:val="99"/>
    <w:unhideWhenUsed/>
    <w:rsid w:val="00F4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BC"/>
  </w:style>
  <w:style w:type="paragraph" w:styleId="BalloonText">
    <w:name w:val="Balloon Text"/>
    <w:basedOn w:val="Normal"/>
    <w:link w:val="BalloonTextChar"/>
    <w:uiPriority w:val="99"/>
    <w:semiHidden/>
    <w:unhideWhenUsed/>
    <w:rsid w:val="00F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03E-0622-45DD-BB1D-9AE1E221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admin</cp:lastModifiedBy>
  <cp:revision>10</cp:revision>
  <dcterms:created xsi:type="dcterms:W3CDTF">2020-07-15T11:08:00Z</dcterms:created>
  <dcterms:modified xsi:type="dcterms:W3CDTF">2020-07-23T10:33:00Z</dcterms:modified>
</cp:coreProperties>
</file>