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0D" w:rsidRPr="0042021F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B0D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color w:val="222222"/>
          <w:sz w:val="24"/>
          <w:szCs w:val="24"/>
          <w:cs/>
          <w:lang w:bidi="hi-IN"/>
        </w:rPr>
        <w:t>1.</w:t>
      </w:r>
      <w:r w:rsidRPr="0042021F">
        <w:rPr>
          <w:rFonts w:ascii="Times New Roman" w:hAnsi="Times New Roman" w:cs="Times New Roman"/>
          <w:sz w:val="24"/>
          <w:szCs w:val="24"/>
        </w:rPr>
        <w:t xml:space="preserve"> What do you understand by Capital? </w:t>
      </w:r>
    </w:p>
    <w:p w:rsidR="00A01B0D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  <w:lang w:bidi="hi-IN"/>
        </w:rPr>
        <w:t>2.</w:t>
      </w:r>
      <w:r w:rsidR="00840E3C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Pr="00C42594">
        <w:rPr>
          <w:rFonts w:ascii="Times New Roman" w:hAnsi="Times New Roman" w:cs="Times New Roman"/>
          <w:sz w:val="24"/>
          <w:szCs w:val="24"/>
        </w:rPr>
        <w:t xml:space="preserve"> Wasting Assets</w:t>
      </w:r>
      <w:r>
        <w:rPr>
          <w:rFonts w:ascii="Times New Roman" w:hAnsi="Times New Roman" w:cs="Times New Roman"/>
          <w:sz w:val="24"/>
          <w:szCs w:val="24"/>
        </w:rPr>
        <w:t xml:space="preserve"> giving some examples</w:t>
      </w:r>
      <w:r w:rsidRPr="00C42594">
        <w:rPr>
          <w:rFonts w:ascii="Times New Roman" w:hAnsi="Times New Roman" w:cs="Times New Roman"/>
          <w:sz w:val="24"/>
          <w:szCs w:val="24"/>
        </w:rPr>
        <w:t>.</w:t>
      </w:r>
    </w:p>
    <w:p w:rsidR="00A01B0D" w:rsidRPr="00C42594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>3. From the following information id</w:t>
      </w:r>
      <w:r>
        <w:rPr>
          <w:rFonts w:ascii="Times New Roman" w:hAnsi="Times New Roman" w:cs="Times New Roman"/>
          <w:sz w:val="24"/>
          <w:szCs w:val="24"/>
        </w:rPr>
        <w:t>entify revenue, expense</w:t>
      </w:r>
      <w:r w:rsidRPr="00C42594">
        <w:rPr>
          <w:rFonts w:ascii="Times New Roman" w:hAnsi="Times New Roman" w:cs="Times New Roman"/>
          <w:sz w:val="24"/>
          <w:szCs w:val="24"/>
        </w:rPr>
        <w:t xml:space="preserve"> and expenditure.</w:t>
      </w:r>
    </w:p>
    <w:p w:rsidR="00A01B0D" w:rsidRPr="00C42594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i. Interest </w:t>
      </w:r>
      <w:r w:rsidR="00840E3C">
        <w:rPr>
          <w:rFonts w:ascii="Times New Roman" w:hAnsi="Times New Roman" w:cs="Times New Roman"/>
          <w:sz w:val="24"/>
          <w:szCs w:val="24"/>
        </w:rPr>
        <w:t>r</w:t>
      </w:r>
      <w:r w:rsidRPr="00C42594">
        <w:rPr>
          <w:rFonts w:ascii="Times New Roman" w:hAnsi="Times New Roman" w:cs="Times New Roman"/>
          <w:sz w:val="24"/>
          <w:szCs w:val="24"/>
        </w:rPr>
        <w:t xml:space="preserve">eceived </w:t>
      </w:r>
    </w:p>
    <w:p w:rsidR="00A01B0D" w:rsidRPr="00C42594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ii. Rent </w:t>
      </w:r>
      <w:r w:rsidR="00840E3C">
        <w:rPr>
          <w:rFonts w:ascii="Times New Roman" w:hAnsi="Times New Roman" w:cs="Times New Roman"/>
          <w:sz w:val="24"/>
          <w:szCs w:val="24"/>
        </w:rPr>
        <w:t>p</w:t>
      </w:r>
      <w:r w:rsidRPr="00C42594">
        <w:rPr>
          <w:rFonts w:ascii="Times New Roman" w:hAnsi="Times New Roman" w:cs="Times New Roman"/>
          <w:sz w:val="24"/>
          <w:szCs w:val="24"/>
        </w:rPr>
        <w:t xml:space="preserve">aid </w:t>
      </w:r>
    </w:p>
    <w:p w:rsidR="00A01B0D" w:rsidRPr="00C42594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iii. Cost of </w:t>
      </w:r>
      <w:r w:rsidR="00840E3C">
        <w:rPr>
          <w:rFonts w:ascii="Times New Roman" w:hAnsi="Times New Roman" w:cs="Times New Roman"/>
          <w:sz w:val="24"/>
          <w:szCs w:val="24"/>
        </w:rPr>
        <w:t>m</w:t>
      </w:r>
      <w:r w:rsidRPr="00C42594">
        <w:rPr>
          <w:rFonts w:ascii="Times New Roman" w:hAnsi="Times New Roman" w:cs="Times New Roman"/>
          <w:sz w:val="24"/>
          <w:szCs w:val="24"/>
        </w:rPr>
        <w:t>aterial</w:t>
      </w:r>
    </w:p>
    <w:p w:rsidR="00A01B0D" w:rsidRPr="00C42594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 iv. Plant and </w:t>
      </w:r>
      <w:r w:rsidR="00840E3C">
        <w:rPr>
          <w:rFonts w:ascii="Times New Roman" w:hAnsi="Times New Roman" w:cs="Times New Roman"/>
          <w:sz w:val="24"/>
          <w:szCs w:val="24"/>
        </w:rPr>
        <w:t>m</w:t>
      </w:r>
      <w:r w:rsidRPr="00C42594">
        <w:rPr>
          <w:rFonts w:ascii="Times New Roman" w:hAnsi="Times New Roman" w:cs="Times New Roman"/>
          <w:sz w:val="24"/>
          <w:szCs w:val="24"/>
        </w:rPr>
        <w:t xml:space="preserve">achinery purchased </w:t>
      </w:r>
    </w:p>
    <w:p w:rsidR="00A01B0D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v. Advertising and selling </w:t>
      </w:r>
    </w:p>
    <w:p w:rsidR="00A01B0D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>4. How internal liabilities differ from external liabilities</w:t>
      </w:r>
      <w:r w:rsidR="00840E3C">
        <w:rPr>
          <w:rFonts w:ascii="Times New Roman" w:hAnsi="Times New Roman" w:cs="Times New Roman"/>
          <w:sz w:val="24"/>
          <w:szCs w:val="24"/>
        </w:rPr>
        <w:t>?</w:t>
      </w:r>
      <w:r w:rsidRPr="00C42594">
        <w:rPr>
          <w:rFonts w:ascii="Times New Roman" w:hAnsi="Times New Roman" w:cs="Times New Roman"/>
          <w:sz w:val="24"/>
          <w:szCs w:val="24"/>
        </w:rPr>
        <w:t xml:space="preserve"> Explain with the help of examples of each.</w:t>
      </w:r>
    </w:p>
    <w:p w:rsidR="00A01B0D" w:rsidRPr="008C7F19" w:rsidRDefault="00A01B0D" w:rsidP="00A01B0D">
      <w:pPr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C42594">
        <w:rPr>
          <w:rFonts w:ascii="Times New Roman" w:hAnsi="Times New Roman" w:cs="Times New Roman"/>
          <w:sz w:val="24"/>
          <w:szCs w:val="24"/>
        </w:rPr>
        <w:t>5. Deepak started a business with cash</w:t>
      </w:r>
      <w:r w:rsidR="00840E3C">
        <w:rPr>
          <w:rFonts w:ascii="Times New Roman" w:hAnsi="Times New Roman" w:cs="Times New Roman"/>
          <w:sz w:val="24"/>
          <w:szCs w:val="24"/>
        </w:rPr>
        <w:t xml:space="preserve"> Rs.</w:t>
      </w:r>
      <w:r w:rsidRPr="00C42594">
        <w:rPr>
          <w:rFonts w:ascii="Times New Roman" w:hAnsi="Times New Roman" w:cs="Times New Roman"/>
          <w:sz w:val="24"/>
          <w:szCs w:val="24"/>
        </w:rPr>
        <w:t xml:space="preserve"> 3,00,000 on 1.4.2019. He opened a bank account by depositing </w:t>
      </w:r>
      <w:r w:rsidR="00840E3C">
        <w:rPr>
          <w:rFonts w:ascii="Times New Roman" w:hAnsi="Times New Roman" w:cs="Times New Roman"/>
          <w:sz w:val="24"/>
          <w:szCs w:val="24"/>
        </w:rPr>
        <w:t>Rs.</w:t>
      </w:r>
      <w:r w:rsidRPr="00C42594">
        <w:rPr>
          <w:rFonts w:ascii="Times New Roman" w:hAnsi="Times New Roman" w:cs="Times New Roman"/>
          <w:sz w:val="24"/>
          <w:szCs w:val="24"/>
        </w:rPr>
        <w:t xml:space="preserve"> 60,000 on the same date. On 2.4.2019 he obtained a loan of </w:t>
      </w:r>
      <w:r w:rsidR="00840E3C">
        <w:rPr>
          <w:rFonts w:ascii="Times New Roman" w:hAnsi="Times New Roman" w:cs="Times New Roman"/>
          <w:sz w:val="24"/>
          <w:szCs w:val="24"/>
        </w:rPr>
        <w:t>Rs</w:t>
      </w:r>
      <w:r w:rsidR="00840E3C" w:rsidRPr="00C42594">
        <w:rPr>
          <w:rFonts w:ascii="Times New Roman" w:hAnsi="Times New Roman" w:cs="Times New Roman"/>
          <w:sz w:val="24"/>
          <w:szCs w:val="24"/>
        </w:rPr>
        <w:t xml:space="preserve"> </w:t>
      </w:r>
      <w:r w:rsidRPr="00C42594">
        <w:rPr>
          <w:rFonts w:ascii="Times New Roman" w:hAnsi="Times New Roman" w:cs="Times New Roman"/>
          <w:sz w:val="24"/>
          <w:szCs w:val="24"/>
        </w:rPr>
        <w:t xml:space="preserve">1,00,000 from UBI. On 3.4.2019 he purchased goods </w:t>
      </w:r>
      <w:r w:rsidR="00DD5FAF" w:rsidRPr="00C42594">
        <w:rPr>
          <w:rFonts w:ascii="Times New Roman" w:hAnsi="Times New Roman" w:cs="Times New Roman"/>
          <w:sz w:val="24"/>
          <w:szCs w:val="24"/>
        </w:rPr>
        <w:t xml:space="preserve">of </w:t>
      </w:r>
      <w:r w:rsidR="00DD5FAF">
        <w:rPr>
          <w:rFonts w:ascii="Times New Roman" w:hAnsi="Times New Roman" w:cs="Times New Roman"/>
          <w:sz w:val="24"/>
          <w:szCs w:val="24"/>
        </w:rPr>
        <w:t>Rs</w:t>
      </w:r>
      <w:r w:rsidR="00840E3C" w:rsidRPr="00C42594">
        <w:rPr>
          <w:rFonts w:ascii="Times New Roman" w:hAnsi="Times New Roman" w:cs="Times New Roman"/>
          <w:sz w:val="24"/>
          <w:szCs w:val="24"/>
        </w:rPr>
        <w:t xml:space="preserve"> </w:t>
      </w:r>
      <w:r w:rsidRPr="00C42594">
        <w:rPr>
          <w:rFonts w:ascii="Times New Roman" w:hAnsi="Times New Roman" w:cs="Times New Roman"/>
          <w:sz w:val="24"/>
          <w:szCs w:val="24"/>
        </w:rPr>
        <w:t xml:space="preserve">80,000 from Vinay on credit. On the same date he gave bills payable to Vinay which will become due after two months. On 12.4.2019 </w:t>
      </w:r>
      <w:r w:rsidR="00DD5FAF">
        <w:rPr>
          <w:rFonts w:ascii="Times New Roman" w:hAnsi="Times New Roman" w:cs="Times New Roman"/>
          <w:sz w:val="24"/>
          <w:szCs w:val="24"/>
        </w:rPr>
        <w:t xml:space="preserve">he </w:t>
      </w:r>
      <w:r w:rsidR="00DD5FAF" w:rsidRPr="00C42594">
        <w:rPr>
          <w:rFonts w:ascii="Times New Roman" w:hAnsi="Times New Roman" w:cs="Times New Roman"/>
          <w:sz w:val="24"/>
          <w:szCs w:val="24"/>
        </w:rPr>
        <w:t xml:space="preserve">purchased </w:t>
      </w:r>
      <w:r w:rsidRPr="00C42594">
        <w:rPr>
          <w:rFonts w:ascii="Times New Roman" w:hAnsi="Times New Roman" w:cs="Times New Roman"/>
          <w:sz w:val="24"/>
          <w:szCs w:val="24"/>
        </w:rPr>
        <w:t xml:space="preserve">machinery from M/s Leela Stores on credit for </w:t>
      </w:r>
      <w:r w:rsidR="00840E3C">
        <w:rPr>
          <w:rFonts w:ascii="Times New Roman" w:hAnsi="Times New Roman" w:cs="Times New Roman"/>
          <w:sz w:val="24"/>
          <w:szCs w:val="24"/>
        </w:rPr>
        <w:t>Rs</w:t>
      </w:r>
      <w:r w:rsidR="00840E3C" w:rsidRPr="00C42594">
        <w:rPr>
          <w:rFonts w:ascii="Times New Roman" w:hAnsi="Times New Roman" w:cs="Times New Roman"/>
          <w:sz w:val="24"/>
          <w:szCs w:val="24"/>
        </w:rPr>
        <w:t xml:space="preserve"> </w:t>
      </w:r>
      <w:r w:rsidRPr="00C42594">
        <w:rPr>
          <w:rFonts w:ascii="Times New Roman" w:hAnsi="Times New Roman" w:cs="Times New Roman"/>
          <w:sz w:val="24"/>
          <w:szCs w:val="24"/>
        </w:rPr>
        <w:t xml:space="preserve">50,000. On 13.4.2019 he sold goods for cash </w:t>
      </w:r>
      <w:r w:rsidR="00840E3C">
        <w:rPr>
          <w:rFonts w:ascii="Times New Roman" w:hAnsi="Times New Roman" w:cs="Times New Roman"/>
          <w:sz w:val="24"/>
          <w:szCs w:val="24"/>
        </w:rPr>
        <w:t>Rs</w:t>
      </w:r>
      <w:r w:rsidR="00840E3C" w:rsidRPr="00C42594">
        <w:rPr>
          <w:rFonts w:ascii="Times New Roman" w:hAnsi="Times New Roman" w:cs="Times New Roman"/>
          <w:sz w:val="24"/>
          <w:szCs w:val="24"/>
        </w:rPr>
        <w:t xml:space="preserve"> </w:t>
      </w:r>
      <w:r w:rsidRPr="00C42594">
        <w:rPr>
          <w:rFonts w:ascii="Times New Roman" w:hAnsi="Times New Roman" w:cs="Times New Roman"/>
          <w:sz w:val="24"/>
          <w:szCs w:val="24"/>
        </w:rPr>
        <w:t xml:space="preserve">12,000 and on credit to Mohan </w:t>
      </w:r>
      <w:r w:rsidR="00840E3C">
        <w:rPr>
          <w:rFonts w:ascii="Times New Roman" w:hAnsi="Times New Roman" w:cs="Times New Roman"/>
          <w:sz w:val="24"/>
          <w:szCs w:val="24"/>
        </w:rPr>
        <w:t>Rs</w:t>
      </w:r>
      <w:r w:rsidR="00840E3C" w:rsidRPr="00C42594">
        <w:rPr>
          <w:rFonts w:ascii="Times New Roman" w:hAnsi="Times New Roman" w:cs="Times New Roman"/>
          <w:sz w:val="24"/>
          <w:szCs w:val="24"/>
        </w:rPr>
        <w:t xml:space="preserve"> </w:t>
      </w:r>
      <w:r w:rsidRPr="00C42594">
        <w:rPr>
          <w:rFonts w:ascii="Times New Roman" w:hAnsi="Times New Roman" w:cs="Times New Roman"/>
          <w:sz w:val="24"/>
          <w:szCs w:val="24"/>
        </w:rPr>
        <w:t>9,000. On the basis of your understanding about basic accounting terms</w:t>
      </w:r>
      <w:r w:rsidR="00840E3C">
        <w:rPr>
          <w:rFonts w:ascii="Times New Roman" w:hAnsi="Times New Roman" w:cs="Times New Roman"/>
          <w:sz w:val="24"/>
          <w:szCs w:val="24"/>
        </w:rPr>
        <w:t>,</w:t>
      </w:r>
      <w:r w:rsidRPr="00C42594">
        <w:rPr>
          <w:rFonts w:ascii="Times New Roman" w:hAnsi="Times New Roman" w:cs="Times New Roman"/>
          <w:sz w:val="24"/>
          <w:szCs w:val="24"/>
        </w:rPr>
        <w:t xml:space="preserve"> identify the accounting terms involved in the above transaction</w:t>
      </w:r>
      <w:r w:rsidR="00840E3C">
        <w:rPr>
          <w:rFonts w:ascii="Times New Roman" w:hAnsi="Times New Roman" w:cs="Times New Roman"/>
          <w:sz w:val="24"/>
          <w:szCs w:val="24"/>
        </w:rPr>
        <w:t>s</w:t>
      </w:r>
      <w:r w:rsidRPr="00C42594">
        <w:rPr>
          <w:rFonts w:ascii="Times New Roman" w:hAnsi="Times New Roman" w:cs="Times New Roman"/>
          <w:sz w:val="24"/>
          <w:szCs w:val="24"/>
        </w:rPr>
        <w:t xml:space="preserve"> of Deepak.</w:t>
      </w:r>
      <w:r w:rsidR="0084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0D" w:rsidRDefault="00A01B0D" w:rsidP="00A0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bidi="hi-IN"/>
        </w:rPr>
        <w:t>6</w:t>
      </w:r>
      <w:r w:rsidRPr="00C425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EE28F4">
        <w:rPr>
          <w:rFonts w:ascii="Times New Roman" w:hAnsi="Times New Roman" w:cs="Times New Roman"/>
          <w:sz w:val="24"/>
          <w:szCs w:val="24"/>
        </w:rPr>
        <w:t>s</w:t>
      </w:r>
      <w:r w:rsidRPr="00C42594">
        <w:rPr>
          <w:rFonts w:ascii="Times New Roman" w:hAnsi="Times New Roman" w:cs="Times New Roman"/>
          <w:sz w:val="24"/>
          <w:szCs w:val="24"/>
        </w:rPr>
        <w:t>tock.</w:t>
      </w:r>
    </w:p>
    <w:p w:rsidR="00A01B0D" w:rsidRPr="008C7F19" w:rsidRDefault="00A01B0D" w:rsidP="00A01B0D">
      <w:pPr>
        <w:pStyle w:val="NoSpacing"/>
        <w:jc w:val="both"/>
        <w:rPr>
          <w:rFonts w:ascii="Times New Roman" w:hAnsi="Mangal" w:cs="Times New Roman"/>
          <w:sz w:val="24"/>
          <w:szCs w:val="24"/>
        </w:rPr>
      </w:pPr>
    </w:p>
    <w:p w:rsidR="00516785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Discuss</w:t>
      </w:r>
      <w:r w:rsidRPr="00C42594">
        <w:rPr>
          <w:rFonts w:ascii="Times New Roman" w:hAnsi="Times New Roman" w:cs="Times New Roman"/>
          <w:sz w:val="24"/>
          <w:szCs w:val="24"/>
        </w:rPr>
        <w:t xml:space="preserve"> the term </w:t>
      </w:r>
      <w:r w:rsidR="00EE28F4">
        <w:rPr>
          <w:rFonts w:ascii="Times New Roman" w:hAnsi="Times New Roman" w:cs="Times New Roman"/>
          <w:sz w:val="24"/>
          <w:szCs w:val="24"/>
        </w:rPr>
        <w:t>d</w:t>
      </w:r>
      <w:r w:rsidRPr="00C42594">
        <w:rPr>
          <w:rFonts w:ascii="Times New Roman" w:hAnsi="Times New Roman" w:cs="Times New Roman"/>
          <w:sz w:val="24"/>
          <w:szCs w:val="24"/>
        </w:rPr>
        <w:t xml:space="preserve">ebtor and </w:t>
      </w:r>
      <w:r w:rsidR="00EE28F4">
        <w:rPr>
          <w:rFonts w:ascii="Times New Roman" w:hAnsi="Times New Roman" w:cs="Times New Roman"/>
          <w:sz w:val="24"/>
          <w:szCs w:val="24"/>
        </w:rPr>
        <w:t>c</w:t>
      </w:r>
      <w:r w:rsidRPr="00C42594">
        <w:rPr>
          <w:rFonts w:ascii="Times New Roman" w:hAnsi="Times New Roman" w:cs="Times New Roman"/>
          <w:sz w:val="24"/>
          <w:szCs w:val="24"/>
        </w:rPr>
        <w:t xml:space="preserve">reditor. </w:t>
      </w:r>
      <w:r w:rsidR="006D4A36">
        <w:rPr>
          <w:rFonts w:ascii="Times New Roman" w:hAnsi="Times New Roman" w:cs="Times New Roman"/>
          <w:sz w:val="24"/>
          <w:szCs w:val="24"/>
        </w:rPr>
        <w:t xml:space="preserve">If </w:t>
      </w:r>
      <w:r w:rsidR="006D4A36" w:rsidRPr="00C42594">
        <w:rPr>
          <w:rFonts w:ascii="Times New Roman" w:hAnsi="Times New Roman" w:cs="Times New Roman"/>
          <w:sz w:val="24"/>
          <w:szCs w:val="24"/>
        </w:rPr>
        <w:t>Akshit sells goods to Dikshit on credit</w:t>
      </w:r>
      <w:r w:rsidR="006D4A36">
        <w:rPr>
          <w:rFonts w:ascii="Times New Roman" w:hAnsi="Times New Roman" w:cs="Times New Roman"/>
          <w:sz w:val="24"/>
          <w:szCs w:val="24"/>
        </w:rPr>
        <w:t>,</w:t>
      </w:r>
      <w:r w:rsidR="006D4A36" w:rsidRPr="00C42594">
        <w:rPr>
          <w:rFonts w:ascii="Times New Roman" w:hAnsi="Times New Roman" w:cs="Times New Roman"/>
          <w:sz w:val="24"/>
          <w:szCs w:val="24"/>
        </w:rPr>
        <w:t xml:space="preserve"> </w:t>
      </w:r>
      <w:r w:rsidR="006D4A36">
        <w:rPr>
          <w:rFonts w:ascii="Times New Roman" w:hAnsi="Times New Roman" w:cs="Times New Roman"/>
          <w:sz w:val="24"/>
          <w:szCs w:val="24"/>
        </w:rPr>
        <w:t>now o</w:t>
      </w:r>
      <w:r w:rsidR="00EE28F4">
        <w:rPr>
          <w:rFonts w:ascii="Times New Roman" w:hAnsi="Times New Roman" w:cs="Times New Roman"/>
          <w:sz w:val="24"/>
          <w:szCs w:val="24"/>
        </w:rPr>
        <w:t>n the basis of your knowledge recognize the deb</w:t>
      </w:r>
      <w:r w:rsidR="006D4A36">
        <w:rPr>
          <w:rFonts w:ascii="Times New Roman" w:hAnsi="Times New Roman" w:cs="Times New Roman"/>
          <w:sz w:val="24"/>
          <w:szCs w:val="24"/>
        </w:rPr>
        <w:t xml:space="preserve">tor according to Akshit. </w:t>
      </w:r>
    </w:p>
    <w:p w:rsidR="00A01B0D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8. Give any two examples of </w:t>
      </w:r>
      <w:r w:rsidR="006D4A36">
        <w:rPr>
          <w:rFonts w:ascii="Times New Roman" w:hAnsi="Times New Roman" w:cs="Times New Roman"/>
          <w:sz w:val="24"/>
          <w:szCs w:val="24"/>
        </w:rPr>
        <w:t>c</w:t>
      </w:r>
      <w:r w:rsidRPr="00C42594">
        <w:rPr>
          <w:rFonts w:ascii="Times New Roman" w:hAnsi="Times New Roman" w:cs="Times New Roman"/>
          <w:sz w:val="24"/>
          <w:szCs w:val="24"/>
        </w:rPr>
        <w:t>reditors for loans.</w:t>
      </w:r>
    </w:p>
    <w:p w:rsidR="00A01B0D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Pr="00C42594">
        <w:rPr>
          <w:rFonts w:ascii="Times New Roman" w:hAnsi="Times New Roman" w:cs="Times New Roman"/>
          <w:sz w:val="24"/>
          <w:szCs w:val="24"/>
        </w:rPr>
        <w:t xml:space="preserve"> assets and also discuss the classification of assets.</w:t>
      </w:r>
    </w:p>
    <w:p w:rsidR="00991BA2" w:rsidRPr="00A01B0D" w:rsidRDefault="00A01B0D" w:rsidP="00A01B0D">
      <w:pPr>
        <w:jc w:val="both"/>
        <w:rPr>
          <w:rFonts w:ascii="Times New Roman" w:hAnsi="Times New Roman" w:cs="Times New Roman"/>
          <w:sz w:val="24"/>
          <w:szCs w:val="24"/>
        </w:rPr>
      </w:pPr>
      <w:r w:rsidRPr="00C42594">
        <w:rPr>
          <w:rFonts w:ascii="Times New Roman" w:hAnsi="Times New Roman" w:cs="Times New Roman"/>
          <w:sz w:val="24"/>
          <w:szCs w:val="24"/>
        </w:rPr>
        <w:t>10. Write a short note on revenue.</w:t>
      </w:r>
    </w:p>
    <w:sectPr w:rsidR="00991BA2" w:rsidRPr="00A01B0D" w:rsidSect="00AF5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B5" w:rsidRDefault="004A1EB5" w:rsidP="00E077E0">
      <w:pPr>
        <w:spacing w:after="0" w:line="240" w:lineRule="auto"/>
      </w:pPr>
      <w:r>
        <w:separator/>
      </w:r>
    </w:p>
  </w:endnote>
  <w:endnote w:type="continuationSeparator" w:id="1">
    <w:p w:rsidR="004A1EB5" w:rsidRDefault="004A1EB5" w:rsidP="00E0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3A" w:rsidRDefault="004428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3A" w:rsidRDefault="004428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3A" w:rsidRDefault="00442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B5" w:rsidRDefault="004A1EB5" w:rsidP="00E077E0">
      <w:pPr>
        <w:spacing w:after="0" w:line="240" w:lineRule="auto"/>
      </w:pPr>
      <w:r>
        <w:separator/>
      </w:r>
    </w:p>
  </w:footnote>
  <w:footnote w:type="continuationSeparator" w:id="1">
    <w:p w:rsidR="004A1EB5" w:rsidRDefault="004A1EB5" w:rsidP="00E0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3A" w:rsidRDefault="004428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E0" w:rsidRDefault="00E077E0" w:rsidP="009E446D">
    <w:pPr>
      <w:pStyle w:val="Header"/>
      <w:jc w:val="right"/>
      <w:rPr>
        <w:ins w:id="0" w:author="admin" w:date="2020-07-23T13:49:00Z"/>
        <w:rFonts w:ascii="Times New Roman" w:hAnsi="Times New Roman" w:cs="Times New Roman"/>
        <w:sz w:val="24"/>
        <w:szCs w:val="24"/>
      </w:rPr>
    </w:pPr>
    <w:r w:rsidRPr="009E446D">
      <w:rPr>
        <w:rFonts w:ascii="Times New Roman" w:hAnsi="Times New Roman" w:cs="Times New Roman"/>
        <w:sz w:val="24"/>
        <w:szCs w:val="24"/>
      </w:rPr>
      <w:t>NIOS/Acad</w:t>
    </w:r>
    <w:r w:rsidR="009E446D" w:rsidRPr="009E446D">
      <w:rPr>
        <w:rFonts w:ascii="Times New Roman" w:hAnsi="Times New Roman" w:cs="Times New Roman"/>
        <w:sz w:val="24"/>
        <w:szCs w:val="24"/>
      </w:rPr>
      <w:t>.</w:t>
    </w:r>
    <w:r w:rsidRPr="009E446D">
      <w:rPr>
        <w:rFonts w:ascii="Times New Roman" w:hAnsi="Times New Roman" w:cs="Times New Roman"/>
        <w:sz w:val="24"/>
        <w:szCs w:val="24"/>
      </w:rPr>
      <w:t>/2020/224/03/E</w:t>
    </w:r>
  </w:p>
  <w:p w:rsidR="00ED6107" w:rsidRDefault="00ED6107" w:rsidP="009E446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4283A" w:rsidRPr="0044283A" w:rsidRDefault="00ED6107" w:rsidP="00ED6107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44283A" w:rsidRPr="0044283A" w:rsidRDefault="0044283A" w:rsidP="0044283A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44283A">
      <w:rPr>
        <w:rFonts w:ascii="Times New Roman" w:hAnsi="Times New Roman" w:cs="Times New Roman"/>
        <w:bCs/>
        <w:sz w:val="24"/>
        <w:szCs w:val="24"/>
      </w:rPr>
      <w:t>Secondary Course</w:t>
    </w:r>
    <w:r w:rsidR="00C87000">
      <w:rPr>
        <w:rFonts w:ascii="Times New Roman" w:hAnsi="Times New Roman" w:cs="Times New Roman"/>
        <w:bCs/>
        <w:sz w:val="24"/>
        <w:szCs w:val="24"/>
      </w:rPr>
      <w:t xml:space="preserve"> - Accountancy</w:t>
    </w:r>
  </w:p>
  <w:p w:rsidR="0044283A" w:rsidRPr="0044283A" w:rsidRDefault="0044283A" w:rsidP="0044283A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44283A">
      <w:rPr>
        <w:rFonts w:ascii="Times New Roman" w:hAnsi="Times New Roman" w:cs="Times New Roman"/>
        <w:bCs/>
        <w:sz w:val="24"/>
        <w:szCs w:val="24"/>
      </w:rPr>
      <w:t>Lesson 3: Accounting Terms</w:t>
    </w:r>
  </w:p>
  <w:p w:rsidR="00ED6107" w:rsidRPr="0044283A" w:rsidRDefault="00ED6107" w:rsidP="00ED6107">
    <w:pPr>
      <w:pStyle w:val="NoSpacing"/>
      <w:jc w:val="center"/>
      <w:rPr>
        <w:rFonts w:ascii="Times New Roman" w:hAnsi="Times New Roman" w:cs="Times New Roman"/>
        <w:bCs/>
        <w:sz w:val="24"/>
        <w:szCs w:val="24"/>
      </w:rPr>
    </w:pPr>
    <w:r w:rsidRPr="0044283A">
      <w:rPr>
        <w:rFonts w:ascii="Times New Roman" w:hAnsi="Times New Roman" w:cs="Times New Roman"/>
        <w:bCs/>
        <w:sz w:val="24"/>
        <w:szCs w:val="24"/>
      </w:rPr>
      <w:t>Works</w:t>
    </w:r>
    <w:r>
      <w:rPr>
        <w:rFonts w:ascii="Times New Roman" w:hAnsi="Times New Roman" w:cs="Times New Roman"/>
        <w:bCs/>
        <w:sz w:val="24"/>
        <w:szCs w:val="24"/>
      </w:rPr>
      <w:t>heet - 3</w:t>
    </w:r>
  </w:p>
  <w:p w:rsidR="0044283A" w:rsidRPr="009E446D" w:rsidRDefault="0044283A" w:rsidP="0044283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E077E0" w:rsidRDefault="00E077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3A" w:rsidRDefault="004428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B0D"/>
    <w:rsid w:val="000C008C"/>
    <w:rsid w:val="002332A0"/>
    <w:rsid w:val="00234709"/>
    <w:rsid w:val="0033704D"/>
    <w:rsid w:val="003445DB"/>
    <w:rsid w:val="004143C9"/>
    <w:rsid w:val="0044283A"/>
    <w:rsid w:val="004A1EB5"/>
    <w:rsid w:val="00516785"/>
    <w:rsid w:val="006D4A36"/>
    <w:rsid w:val="006F54CA"/>
    <w:rsid w:val="00840E3C"/>
    <w:rsid w:val="00991BA2"/>
    <w:rsid w:val="009E446D"/>
    <w:rsid w:val="00A01B0D"/>
    <w:rsid w:val="00A56950"/>
    <w:rsid w:val="00AF6D86"/>
    <w:rsid w:val="00B4030E"/>
    <w:rsid w:val="00C87000"/>
    <w:rsid w:val="00D531E7"/>
    <w:rsid w:val="00DA21F4"/>
    <w:rsid w:val="00DD5FAF"/>
    <w:rsid w:val="00E077E0"/>
    <w:rsid w:val="00E321D5"/>
    <w:rsid w:val="00EB7752"/>
    <w:rsid w:val="00ED6107"/>
    <w:rsid w:val="00EE28F4"/>
    <w:rsid w:val="00FE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B0D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dcterms:created xsi:type="dcterms:W3CDTF">2020-07-15T11:56:00Z</dcterms:created>
  <dcterms:modified xsi:type="dcterms:W3CDTF">2020-07-23T09:41:00Z</dcterms:modified>
</cp:coreProperties>
</file>