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47" w:rsidRDefault="008C5547" w:rsidP="008C5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47" w:rsidRDefault="008C5547" w:rsidP="008C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95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 the term accounting concepts. Why do you think they are needed for preparing accounts?</w:t>
      </w:r>
    </w:p>
    <w:p w:rsidR="008C5547" w:rsidRDefault="008C5547" w:rsidP="008C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Explain the dual aspect concept of accounting with the help of real life example.</w:t>
      </w:r>
    </w:p>
    <w:p w:rsidR="008C5547" w:rsidRPr="00465E4A" w:rsidRDefault="008C5547" w:rsidP="008C5547">
      <w:pPr>
        <w:pStyle w:val="NoSpacing"/>
        <w:jc w:val="both"/>
        <w:rPr>
          <w:rFonts w:hAnsi="Times New Roman"/>
        </w:rPr>
      </w:pPr>
      <w:r>
        <w:rPr>
          <w:rFonts w:hAnsi="Times New Roman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“Anticipate no profit, but provide for all possible losses”. Explain the statement while elaborating the concept of convention of conservatism with the help of suitable example.</w:t>
      </w:r>
    </w:p>
    <w:p w:rsidR="008C5547" w:rsidRPr="00465E4A" w:rsidRDefault="008C5547" w:rsidP="008C5547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4. Write the two aspects (effects) of the following transactions:</w:t>
      </w:r>
    </w:p>
    <w:tbl>
      <w:tblPr>
        <w:tblStyle w:val="TableGrid"/>
        <w:tblW w:w="0" w:type="auto"/>
        <w:tblLook w:val="04A0"/>
      </w:tblPr>
      <w:tblGrid>
        <w:gridCol w:w="870"/>
        <w:gridCol w:w="3780"/>
        <w:gridCol w:w="2296"/>
        <w:gridCol w:w="2296"/>
      </w:tblGrid>
      <w:tr w:rsidR="008C5547" w:rsidTr="009763E6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Sr.No.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Transaction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F5EB2" w:rsidRPr="00DF5E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Aspect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DF5EB2" w:rsidRPr="00DF5E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Aspect</w:t>
            </w:r>
          </w:p>
        </w:tc>
      </w:tr>
      <w:tr w:rsidR="008C5547" w:rsidTr="009763E6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Goods bought for </w:t>
            </w:r>
            <w:r w:rsidR="00A951E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47" w:rsidTr="009763E6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 to Simran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47" w:rsidTr="009763E6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 received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47" w:rsidTr="009763E6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Electricity expense paid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47" w:rsidTr="009763E6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95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Goods sold to Rahul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47" w:rsidRDefault="008C5547" w:rsidP="0097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547" w:rsidRDefault="008C5547" w:rsidP="008C5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547" w:rsidRDefault="008C5547" w:rsidP="008C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do you understand by going concern concept?</w:t>
      </w:r>
    </w:p>
    <w:p w:rsidR="008C5547" w:rsidRDefault="008C5547" w:rsidP="008C5547">
      <w:pPr>
        <w:rPr>
          <w:rFonts w:ascii="Times New Roman" w:hAnsi="Times New Roman" w:cs="Times New Roman"/>
          <w:sz w:val="24"/>
          <w:szCs w:val="24"/>
          <w:rtl/>
          <w:cs/>
          <w:lang w:bidi="hi-IN"/>
        </w:rPr>
      </w:pPr>
      <w:r>
        <w:rPr>
          <w:rFonts w:hAnsi="Times New Roman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Identify the accounting concept in the following:</w:t>
      </w:r>
    </w:p>
    <w:p w:rsidR="008C5547" w:rsidRDefault="008C5547" w:rsidP="008C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Business transactions must be in terms of money.</w:t>
      </w:r>
    </w:p>
    <w:p w:rsidR="008C5547" w:rsidRDefault="008C5547" w:rsidP="008C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The business will continue to carry its activities for an indefinite period.</w:t>
      </w:r>
    </w:p>
    <w:p w:rsidR="008C5547" w:rsidRDefault="008C5547" w:rsidP="008C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iii. Every transaction has two effects to be recorded in the books of accounts.</w:t>
      </w:r>
    </w:p>
    <w:p w:rsidR="008C5547" w:rsidRDefault="008C5547" w:rsidP="008C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iv. Same accounting methods should be adopted every year. </w:t>
      </w:r>
    </w:p>
    <w:p w:rsidR="008C5547" w:rsidRDefault="008C5547" w:rsidP="008C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B5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 convention of materiality and also explain its significance in accounting.</w:t>
      </w:r>
    </w:p>
    <w:p w:rsidR="008C5547" w:rsidRDefault="008C5547" w:rsidP="008C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Explain the business entity concept?</w:t>
      </w:r>
    </w:p>
    <w:p w:rsidR="008C5547" w:rsidRDefault="008C5547" w:rsidP="008C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95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A951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ccounting </w:t>
      </w:r>
      <w:r w:rsidR="00A951E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oncept assumes that all business transactions must be expressed in monetary terms. Explain the significance of this accounting concept. </w:t>
      </w:r>
    </w:p>
    <w:p w:rsidR="008C5547" w:rsidRDefault="008C5547" w:rsidP="008C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do you understand by accounting conventions?</w:t>
      </w:r>
    </w:p>
    <w:p w:rsidR="00991BA2" w:rsidRDefault="00991BA2"/>
    <w:sectPr w:rsidR="00991BA2" w:rsidSect="00991B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6D8" w:rsidRDefault="00FF26D8" w:rsidP="00FF2B65">
      <w:pPr>
        <w:spacing w:after="0" w:line="240" w:lineRule="auto"/>
      </w:pPr>
      <w:r>
        <w:separator/>
      </w:r>
    </w:p>
  </w:endnote>
  <w:endnote w:type="continuationSeparator" w:id="1">
    <w:p w:rsidR="00FF26D8" w:rsidRDefault="00FF26D8" w:rsidP="00FF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12" w:rsidRDefault="00C148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12" w:rsidRDefault="00C148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12" w:rsidRDefault="00C148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6D8" w:rsidRDefault="00FF26D8" w:rsidP="00FF2B65">
      <w:pPr>
        <w:spacing w:after="0" w:line="240" w:lineRule="auto"/>
      </w:pPr>
      <w:r>
        <w:separator/>
      </w:r>
    </w:p>
  </w:footnote>
  <w:footnote w:type="continuationSeparator" w:id="1">
    <w:p w:rsidR="00FF26D8" w:rsidRDefault="00FF26D8" w:rsidP="00FF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12" w:rsidRDefault="00C148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65" w:rsidRDefault="00FF2B65" w:rsidP="00C14812">
    <w:pPr>
      <w:pStyle w:val="Header"/>
      <w:jc w:val="right"/>
      <w:rPr>
        <w:ins w:id="0" w:author="admin" w:date="2020-07-23T13:46:00Z"/>
        <w:rFonts w:ascii="Times New Roman" w:hAnsi="Times New Roman" w:cs="Times New Roman"/>
        <w:sz w:val="24"/>
        <w:szCs w:val="24"/>
      </w:rPr>
    </w:pPr>
    <w:r w:rsidRPr="00B5776A">
      <w:rPr>
        <w:rFonts w:ascii="Times New Roman" w:hAnsi="Times New Roman" w:cs="Times New Roman"/>
        <w:sz w:val="24"/>
        <w:szCs w:val="24"/>
      </w:rPr>
      <w:t>NIOS/Acad</w:t>
    </w:r>
    <w:r w:rsidR="00C14812" w:rsidRPr="00B5776A">
      <w:rPr>
        <w:rFonts w:ascii="Times New Roman" w:hAnsi="Times New Roman" w:cs="Times New Roman"/>
        <w:sz w:val="24"/>
        <w:szCs w:val="24"/>
      </w:rPr>
      <w:t>.</w:t>
    </w:r>
    <w:r w:rsidRPr="00B5776A">
      <w:rPr>
        <w:rFonts w:ascii="Times New Roman" w:hAnsi="Times New Roman" w:cs="Times New Roman"/>
        <w:sz w:val="24"/>
        <w:szCs w:val="24"/>
      </w:rPr>
      <w:t>/2020/224/02/E</w:t>
    </w:r>
  </w:p>
  <w:p w:rsidR="00B5776A" w:rsidRPr="00B5776A" w:rsidRDefault="00B5776A" w:rsidP="00C14812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C14812" w:rsidRPr="00B5776A" w:rsidRDefault="00B5776A" w:rsidP="00C14812">
    <w:pPr>
      <w:pStyle w:val="NoSpacing"/>
      <w:jc w:val="center"/>
      <w:rPr>
        <w:bCs/>
        <w:sz w:val="24"/>
        <w:szCs w:val="24"/>
      </w:rPr>
    </w:pPr>
    <w:r w:rsidRPr="00B5776A">
      <w:rPr>
        <w:rFonts w:ascii="Times New Roman" w:hAnsi="Times New Roman" w:cs="Times New Roman"/>
        <w:bCs/>
        <w:sz w:val="24"/>
        <w:szCs w:val="24"/>
      </w:rPr>
      <w:t>National Institute of Open Schooling</w:t>
    </w:r>
  </w:p>
  <w:p w:rsidR="00C14812" w:rsidRPr="00B5776A" w:rsidRDefault="00C14812" w:rsidP="00C14812">
    <w:pPr>
      <w:pStyle w:val="NoSpacing"/>
      <w:jc w:val="center"/>
      <w:rPr>
        <w:bCs/>
        <w:sz w:val="24"/>
        <w:szCs w:val="24"/>
      </w:rPr>
    </w:pPr>
    <w:r w:rsidRPr="00B5776A">
      <w:rPr>
        <w:rFonts w:ascii="Times New Roman" w:hAnsi="Times New Roman" w:cs="Times New Roman"/>
        <w:bCs/>
        <w:sz w:val="24"/>
        <w:szCs w:val="24"/>
      </w:rPr>
      <w:t>Secondary Course</w:t>
    </w:r>
    <w:r w:rsidR="00D74EE5">
      <w:rPr>
        <w:rFonts w:ascii="Times New Roman" w:hAnsi="Times New Roman" w:cs="Times New Roman"/>
        <w:bCs/>
        <w:sz w:val="24"/>
        <w:szCs w:val="24"/>
      </w:rPr>
      <w:t xml:space="preserve"> - Accountancy</w:t>
    </w:r>
  </w:p>
  <w:p w:rsidR="00C14812" w:rsidRPr="00B5776A" w:rsidRDefault="00C14812" w:rsidP="00C14812">
    <w:pPr>
      <w:pStyle w:val="NoSpacing"/>
      <w:jc w:val="center"/>
      <w:rPr>
        <w:ins w:id="1" w:author="admin" w:date="2020-07-23T13:45:00Z"/>
        <w:rFonts w:ascii="Times New Roman" w:hAnsi="Times New Roman" w:cs="Times New Roman"/>
        <w:bCs/>
        <w:sz w:val="24"/>
        <w:szCs w:val="24"/>
      </w:rPr>
    </w:pPr>
    <w:r w:rsidRPr="00B5776A">
      <w:rPr>
        <w:rFonts w:ascii="Times New Roman" w:hAnsi="Times New Roman" w:cs="Times New Roman"/>
        <w:bCs/>
        <w:sz w:val="24"/>
        <w:szCs w:val="24"/>
      </w:rPr>
      <w:t>Lesson 2: Accounting Concepts and Conventions</w:t>
    </w:r>
  </w:p>
  <w:p w:rsidR="00B5776A" w:rsidRPr="00B5776A" w:rsidRDefault="00EC467C" w:rsidP="00B5776A">
    <w:pPr>
      <w:pStyle w:val="NoSpacing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Worksheet - 2</w:t>
    </w:r>
  </w:p>
  <w:p w:rsidR="00B5776A" w:rsidRPr="00C14812" w:rsidRDefault="00B5776A" w:rsidP="00C14812">
    <w:pPr>
      <w:pStyle w:val="NoSpacing"/>
      <w:jc w:val="center"/>
      <w:rPr>
        <w:rFonts w:ascii="Times New Roman" w:hAnsi="Times New Roman" w:cs="Times New Roman"/>
        <w:bCs/>
        <w:sz w:val="24"/>
        <w:szCs w:val="24"/>
      </w:rPr>
    </w:pPr>
  </w:p>
  <w:p w:rsidR="00C14812" w:rsidRPr="00C14812" w:rsidRDefault="00C14812" w:rsidP="00C14812">
    <w:pPr>
      <w:pStyle w:val="Header"/>
      <w:jc w:val="cent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12" w:rsidRDefault="00C148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547"/>
    <w:rsid w:val="00205707"/>
    <w:rsid w:val="00381AA1"/>
    <w:rsid w:val="006B0A2E"/>
    <w:rsid w:val="006F1CA8"/>
    <w:rsid w:val="007E0B74"/>
    <w:rsid w:val="008C5547"/>
    <w:rsid w:val="0092419F"/>
    <w:rsid w:val="00991BA2"/>
    <w:rsid w:val="00A951EE"/>
    <w:rsid w:val="00B5776A"/>
    <w:rsid w:val="00C14812"/>
    <w:rsid w:val="00D74EE5"/>
    <w:rsid w:val="00DB5433"/>
    <w:rsid w:val="00DF5EB2"/>
    <w:rsid w:val="00E55957"/>
    <w:rsid w:val="00E64EAD"/>
    <w:rsid w:val="00EC467C"/>
    <w:rsid w:val="00EC7131"/>
    <w:rsid w:val="00FF26D8"/>
    <w:rsid w:val="00FF2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547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8C55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2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6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2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6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E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8</cp:revision>
  <dcterms:created xsi:type="dcterms:W3CDTF">2020-07-15T11:50:00Z</dcterms:created>
  <dcterms:modified xsi:type="dcterms:W3CDTF">2020-07-23T09:41:00Z</dcterms:modified>
</cp:coreProperties>
</file>