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6" w:rsidRDefault="0087653D" w:rsidP="00B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246">
        <w:rPr>
          <w:rFonts w:ascii="Times New Roman" w:hAnsi="Times New Roman" w:cs="Times New Roman"/>
          <w:sz w:val="24"/>
          <w:szCs w:val="24"/>
        </w:rPr>
        <w:t>Classify the following into business and non-business transactions</w:t>
      </w:r>
      <w:r w:rsidR="00533F14">
        <w:rPr>
          <w:rFonts w:ascii="Times New Roman" w:hAnsi="Times New Roman" w:cs="Times New Roman"/>
          <w:sz w:val="24"/>
          <w:szCs w:val="24"/>
        </w:rPr>
        <w:t xml:space="preserve"> and give two examples of</w:t>
      </w:r>
      <w:r w:rsidR="00F46607">
        <w:rPr>
          <w:rFonts w:ascii="Times New Roman" w:hAnsi="Times New Roman" w:cs="Times New Roman"/>
          <w:sz w:val="24"/>
          <w:szCs w:val="24"/>
        </w:rPr>
        <w:t xml:space="preserve"> </w:t>
      </w:r>
      <w:r w:rsidR="00533F14">
        <w:rPr>
          <w:rFonts w:ascii="Times New Roman" w:hAnsi="Times New Roman" w:cs="Times New Roman"/>
          <w:sz w:val="24"/>
          <w:szCs w:val="24"/>
        </w:rPr>
        <w:t>business and non-business transactions</w:t>
      </w:r>
      <w:r w:rsidR="00B002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0246" w:rsidRDefault="00B00246" w:rsidP="00B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Ankit start</w:t>
      </w:r>
      <w:r w:rsidR="00F46607">
        <w:rPr>
          <w:rFonts w:ascii="Times New Roman" w:hAnsi="Times New Roman" w:cs="Times New Roman"/>
          <w:sz w:val="24"/>
          <w:szCs w:val="24"/>
        </w:rPr>
        <w:t xml:space="preserve">ed his </w:t>
      </w:r>
      <w:r>
        <w:rPr>
          <w:rFonts w:ascii="Times New Roman" w:hAnsi="Times New Roman" w:cs="Times New Roman"/>
          <w:sz w:val="24"/>
          <w:szCs w:val="24"/>
        </w:rPr>
        <w:t xml:space="preserve">business with </w:t>
      </w:r>
      <w:r w:rsidR="00F4660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ash –</w:t>
      </w:r>
      <w:r w:rsidR="00F46607">
        <w:rPr>
          <w:rFonts w:ascii="Times New Roman" w:hAnsi="Times New Roman" w:cs="Times New Roman"/>
          <w:sz w:val="24"/>
          <w:szCs w:val="24"/>
        </w:rPr>
        <w:t xml:space="preserve"> </w:t>
      </w:r>
      <w:r w:rsidR="00B60B3D">
        <w:rPr>
          <w:rFonts w:ascii="Times New Roman" w:hAnsi="Times New Roman" w:cs="Times New Roman"/>
          <w:sz w:val="24"/>
          <w:szCs w:val="24"/>
        </w:rPr>
        <w:t>Rs.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C4C7A">
        <w:rPr>
          <w:rFonts w:ascii="Times New Roman" w:hAnsi="Times New Roman" w:cs="Times New Roman"/>
          <w:sz w:val="24"/>
          <w:szCs w:val="24"/>
        </w:rPr>
        <w:t>, 00,000</w:t>
      </w:r>
    </w:p>
    <w:p w:rsidR="00B00246" w:rsidRDefault="00B00246" w:rsidP="00B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He takes out money from the shop and gives it to his wife for buying bangles – </w:t>
      </w:r>
      <w:r w:rsidR="00B60B3D">
        <w:rPr>
          <w:rFonts w:ascii="Times New Roman" w:hAnsi="Times New Roman" w:cs="Times New Roman"/>
          <w:sz w:val="24"/>
          <w:szCs w:val="24"/>
        </w:rPr>
        <w:t>Rs.</w:t>
      </w:r>
      <w:r w:rsidR="00F46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1,000</w:t>
      </w:r>
    </w:p>
    <w:p w:rsidR="00B00246" w:rsidRDefault="00B00246" w:rsidP="00B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He attends a family function and gets </w:t>
      </w:r>
      <w:r w:rsidR="00F46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present worth – </w:t>
      </w:r>
      <w:r w:rsidR="00B60B3D">
        <w:rPr>
          <w:rFonts w:ascii="Times New Roman" w:hAnsi="Times New Roman" w:cs="Times New Roman"/>
          <w:sz w:val="24"/>
          <w:szCs w:val="24"/>
        </w:rPr>
        <w:t>Rs.</w:t>
      </w:r>
      <w:r w:rsidR="00F46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3,000</w:t>
      </w:r>
    </w:p>
    <w:p w:rsidR="00B00246" w:rsidRDefault="00B00246" w:rsidP="00B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He purchase</w:t>
      </w:r>
      <w:r w:rsidR="00F4660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goods from Shubham -</w:t>
      </w:r>
      <w:r w:rsidR="00B60B3D">
        <w:rPr>
          <w:rFonts w:ascii="Times New Roman" w:hAnsi="Times New Roman" w:cs="Times New Roman"/>
          <w:sz w:val="24"/>
          <w:szCs w:val="24"/>
        </w:rPr>
        <w:t>Rs.</w:t>
      </w:r>
      <w:r w:rsidR="00F46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20,000</w:t>
      </w:r>
    </w:p>
    <w:p w:rsidR="00B00246" w:rsidRDefault="00B00246" w:rsidP="00B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He pays salar</w:t>
      </w:r>
      <w:r w:rsidR="00F46607">
        <w:rPr>
          <w:rFonts w:ascii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hAnsi="Times New Roman" w:cs="Times New Roman"/>
          <w:sz w:val="24"/>
          <w:szCs w:val="24"/>
        </w:rPr>
        <w:t>to his staff-</w:t>
      </w:r>
      <w:r w:rsidR="00F46607">
        <w:rPr>
          <w:rFonts w:ascii="Times New Roman" w:hAnsi="Times New Roman" w:cs="Times New Roman"/>
          <w:sz w:val="24"/>
          <w:szCs w:val="24"/>
        </w:rPr>
        <w:t xml:space="preserve"> </w:t>
      </w:r>
      <w:r w:rsidR="00B60B3D">
        <w:rPr>
          <w:rFonts w:ascii="Times New Roman" w:hAnsi="Times New Roman" w:cs="Times New Roman"/>
          <w:sz w:val="24"/>
          <w:szCs w:val="24"/>
        </w:rPr>
        <w:t>Rs.</w:t>
      </w:r>
      <w:r>
        <w:rPr>
          <w:rFonts w:ascii="Times New Roman" w:hAnsi="Times New Roman" w:cs="Times New Roman"/>
          <w:sz w:val="24"/>
          <w:szCs w:val="24"/>
        </w:rPr>
        <w:t>10,000</w:t>
      </w:r>
    </w:p>
    <w:p w:rsidR="00F46607" w:rsidRDefault="00F46607" w:rsidP="00B00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246" w:rsidRPr="00E7788A" w:rsidRDefault="00B00246" w:rsidP="00E7788A">
      <w:pPr>
        <w:pStyle w:val="NoSpacing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Distinguish between accounting and book- keeping.</w:t>
      </w:r>
    </w:p>
    <w:p w:rsidR="00B00246" w:rsidRDefault="00B00246" w:rsidP="00B0024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00246" w:rsidRPr="00E7788A" w:rsidRDefault="00B00246" w:rsidP="00E7788A">
      <w:pPr>
        <w:pStyle w:val="NoSpacing"/>
        <w:jc w:val="both"/>
        <w:rPr>
          <w:rFonts w:hAnsi="Times New Roman"/>
        </w:rPr>
      </w:pPr>
      <w:r>
        <w:rPr>
          <w:rFonts w:hAnsi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What are the various </w:t>
      </w:r>
      <w:r w:rsidR="00F46607">
        <w:rPr>
          <w:rFonts w:ascii="Times New Roman" w:hAnsi="Times New Roman" w:cs="Times New Roman"/>
          <w:sz w:val="24"/>
          <w:szCs w:val="24"/>
        </w:rPr>
        <w:t xml:space="preserve">uses </w:t>
      </w:r>
      <w:r>
        <w:rPr>
          <w:rFonts w:ascii="Times New Roman" w:hAnsi="Times New Roman" w:cs="Times New Roman"/>
          <w:sz w:val="24"/>
          <w:szCs w:val="24"/>
        </w:rPr>
        <w:t>of accounting information? Explain their information needs.</w:t>
      </w:r>
    </w:p>
    <w:p w:rsidR="00212A5C" w:rsidRDefault="00212A5C" w:rsidP="00B00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246" w:rsidRDefault="00B00246" w:rsidP="00B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C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 accounting and explain the objectives of accounting.</w:t>
      </w:r>
    </w:p>
    <w:p w:rsidR="006228F7" w:rsidRDefault="00B00246" w:rsidP="00B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Write a note on Financial Accounting.</w:t>
      </w:r>
    </w:p>
    <w:p w:rsidR="00B00246" w:rsidRDefault="00B00246" w:rsidP="00B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Discuss the limitations of accounting.</w:t>
      </w:r>
    </w:p>
    <w:p w:rsidR="00B00246" w:rsidRDefault="00B00246" w:rsidP="00B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is meant by Book-</w:t>
      </w:r>
      <w:r w:rsidR="00F4660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eeping? State briefly the needs of Book-</w:t>
      </w:r>
      <w:r w:rsidR="00F4660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eeping.</w:t>
      </w:r>
    </w:p>
    <w:p w:rsidR="00B00246" w:rsidRDefault="00B00246" w:rsidP="00B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do you understand by business transaction?</w:t>
      </w:r>
    </w:p>
    <w:p w:rsidR="00B00246" w:rsidRDefault="00B00246" w:rsidP="00B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Accounting helps the organization in different ways. Enumerate the various advantages of accounting.</w:t>
      </w:r>
    </w:p>
    <w:p w:rsidR="00B00246" w:rsidRDefault="00B00246" w:rsidP="00B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12A5C"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the main objectives of Book-</w:t>
      </w:r>
      <w:r w:rsidR="00F4660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eeping?</w:t>
      </w:r>
    </w:p>
    <w:p w:rsidR="00B22267" w:rsidRDefault="00B22267" w:rsidP="00B00246">
      <w:pPr>
        <w:pStyle w:val="NoSpacing"/>
        <w:jc w:val="center"/>
        <w:rPr>
          <w:rStyle w:val="SubtleEmphasis"/>
          <w:rFonts w:ascii="Times New Roman" w:hAnsi="Mangal" w:cs="Mangal"/>
          <w:b/>
          <w:bCs/>
          <w:i w:val="0"/>
          <w:iCs w:val="0"/>
          <w:sz w:val="28"/>
          <w:szCs w:val="28"/>
          <w:lang w:bidi="hi-IN"/>
        </w:rPr>
      </w:pPr>
    </w:p>
    <w:p w:rsidR="00B22267" w:rsidRDefault="00B22267" w:rsidP="00B00246">
      <w:pPr>
        <w:pStyle w:val="NoSpacing"/>
        <w:jc w:val="center"/>
        <w:rPr>
          <w:rStyle w:val="SubtleEmphasis"/>
          <w:rFonts w:ascii="Times New Roman" w:hAnsi="Mangal" w:cs="Mangal"/>
          <w:b/>
          <w:bCs/>
          <w:i w:val="0"/>
          <w:iCs w:val="0"/>
          <w:sz w:val="28"/>
          <w:szCs w:val="28"/>
          <w:lang w:bidi="hi-IN"/>
        </w:rPr>
      </w:pPr>
    </w:p>
    <w:p w:rsidR="00B22267" w:rsidRDefault="00B22267" w:rsidP="00B00246">
      <w:pPr>
        <w:pStyle w:val="NoSpacing"/>
        <w:jc w:val="center"/>
        <w:rPr>
          <w:rStyle w:val="SubtleEmphasis"/>
          <w:rFonts w:ascii="Times New Roman" w:hAnsi="Mangal" w:cs="Mangal"/>
          <w:b/>
          <w:bCs/>
          <w:i w:val="0"/>
          <w:iCs w:val="0"/>
          <w:sz w:val="28"/>
          <w:szCs w:val="28"/>
          <w:lang w:bidi="hi-IN"/>
        </w:rPr>
      </w:pPr>
    </w:p>
    <w:p w:rsidR="008C7F19" w:rsidRDefault="008C7F19" w:rsidP="0006439F">
      <w:pPr>
        <w:pStyle w:val="NoSpacing"/>
        <w:rPr>
          <w:rStyle w:val="SubtleEmphasis"/>
          <w:rFonts w:ascii="Times New Roman" w:hAnsi="Mangal" w:cs="Mangal"/>
          <w:b/>
          <w:bCs/>
          <w:i w:val="0"/>
          <w:iCs w:val="0"/>
          <w:color w:val="auto"/>
          <w:sz w:val="28"/>
          <w:szCs w:val="28"/>
          <w:lang w:bidi="hi-IN"/>
        </w:rPr>
      </w:pPr>
    </w:p>
    <w:sectPr w:rsidR="008C7F19" w:rsidSect="00AF5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146" w:rsidRDefault="00BE4146" w:rsidP="00533F14">
      <w:pPr>
        <w:spacing w:after="0" w:line="240" w:lineRule="auto"/>
      </w:pPr>
      <w:r>
        <w:separator/>
      </w:r>
    </w:p>
  </w:endnote>
  <w:endnote w:type="continuationSeparator" w:id="1">
    <w:p w:rsidR="00BE4146" w:rsidRDefault="00BE4146" w:rsidP="0053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11" w:rsidRDefault="004D2C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11" w:rsidRDefault="004D2C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11" w:rsidRDefault="004D2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146" w:rsidRDefault="00BE4146" w:rsidP="00533F14">
      <w:pPr>
        <w:spacing w:after="0" w:line="240" w:lineRule="auto"/>
      </w:pPr>
      <w:r>
        <w:separator/>
      </w:r>
    </w:p>
  </w:footnote>
  <w:footnote w:type="continuationSeparator" w:id="1">
    <w:p w:rsidR="00BE4146" w:rsidRDefault="00BE4146" w:rsidP="0053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11" w:rsidRDefault="004D2C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14" w:rsidRPr="003A0CFB" w:rsidRDefault="00533F14" w:rsidP="00620A49">
    <w:pPr>
      <w:pStyle w:val="Header"/>
      <w:jc w:val="right"/>
      <w:rPr>
        <w:ins w:id="0" w:author="admin" w:date="2020-07-23T13:47:00Z"/>
        <w:rFonts w:ascii="Times New Roman" w:hAnsi="Times New Roman" w:cs="Times New Roman"/>
        <w:sz w:val="24"/>
        <w:szCs w:val="24"/>
      </w:rPr>
    </w:pPr>
    <w:r w:rsidRPr="003A0CFB">
      <w:rPr>
        <w:rFonts w:ascii="Times New Roman" w:hAnsi="Times New Roman" w:cs="Times New Roman"/>
        <w:sz w:val="24"/>
        <w:szCs w:val="24"/>
      </w:rPr>
      <w:t>NIOS/Acad</w:t>
    </w:r>
    <w:r w:rsidR="00620A49" w:rsidRPr="003A0CFB">
      <w:rPr>
        <w:rFonts w:ascii="Times New Roman" w:hAnsi="Times New Roman" w:cs="Times New Roman"/>
        <w:sz w:val="24"/>
        <w:szCs w:val="24"/>
      </w:rPr>
      <w:t>.</w:t>
    </w:r>
    <w:r w:rsidRPr="003A0CFB">
      <w:rPr>
        <w:rFonts w:ascii="Times New Roman" w:hAnsi="Times New Roman" w:cs="Times New Roman"/>
        <w:sz w:val="24"/>
        <w:szCs w:val="24"/>
      </w:rPr>
      <w:t>/2020/224/01/E</w:t>
    </w:r>
  </w:p>
  <w:p w:rsidR="003A0CFB" w:rsidRPr="003A0CFB" w:rsidRDefault="003A0CFB" w:rsidP="00620A4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4D2C11" w:rsidRPr="003A0CFB" w:rsidRDefault="005047AE" w:rsidP="00E85A86">
    <w:pPr>
      <w:pStyle w:val="NoSpacing"/>
      <w:jc w:val="center"/>
      <w:rPr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National Institute of Open Schooling</w:t>
    </w:r>
  </w:p>
  <w:p w:rsidR="004D2C11" w:rsidRPr="003A0CFB" w:rsidRDefault="004D2C11" w:rsidP="004D2C11">
    <w:pPr>
      <w:pStyle w:val="NoSpacing"/>
      <w:jc w:val="center"/>
      <w:rPr>
        <w:bCs/>
        <w:sz w:val="24"/>
        <w:szCs w:val="24"/>
      </w:rPr>
    </w:pPr>
    <w:r w:rsidRPr="003A0CFB">
      <w:rPr>
        <w:rFonts w:ascii="Times New Roman" w:hAnsi="Times New Roman" w:cs="Times New Roman"/>
        <w:bCs/>
        <w:sz w:val="24"/>
        <w:szCs w:val="24"/>
      </w:rPr>
      <w:t>Secondary Course</w:t>
    </w:r>
    <w:r w:rsidR="00A611CF">
      <w:rPr>
        <w:rFonts w:ascii="Times New Roman" w:hAnsi="Times New Roman" w:cs="Times New Roman"/>
        <w:bCs/>
        <w:sz w:val="24"/>
        <w:szCs w:val="24"/>
      </w:rPr>
      <w:t xml:space="preserve"> - Accountancy</w:t>
    </w:r>
  </w:p>
  <w:p w:rsidR="004D2C11" w:rsidRPr="003A0CFB" w:rsidRDefault="004D2C11" w:rsidP="004D2C11">
    <w:pPr>
      <w:pStyle w:val="NoSpacing"/>
      <w:jc w:val="center"/>
      <w:rPr>
        <w:ins w:id="1" w:author="admin" w:date="2020-07-23T13:41:00Z"/>
        <w:rFonts w:ascii="Times New Roman" w:hAnsi="Times New Roman" w:cs="Times New Roman"/>
        <w:bCs/>
        <w:sz w:val="24"/>
        <w:szCs w:val="24"/>
      </w:rPr>
    </w:pPr>
    <w:r w:rsidRPr="003A0CFB">
      <w:rPr>
        <w:rFonts w:ascii="Times New Roman" w:hAnsi="Times New Roman" w:cs="Times New Roman"/>
        <w:bCs/>
        <w:sz w:val="24"/>
        <w:szCs w:val="24"/>
      </w:rPr>
      <w:t>Lesson 1: Introduction to Accounting</w:t>
    </w:r>
  </w:p>
  <w:p w:rsidR="00E85A86" w:rsidRPr="003A0CFB" w:rsidRDefault="005047AE" w:rsidP="00E85A86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Worksheet -1</w:t>
    </w:r>
  </w:p>
  <w:p w:rsidR="00E85A86" w:rsidRPr="00620A49" w:rsidDel="00E85A86" w:rsidRDefault="00E85A86" w:rsidP="004D2C11">
    <w:pPr>
      <w:pStyle w:val="NoSpacing"/>
      <w:jc w:val="center"/>
      <w:rPr>
        <w:del w:id="2" w:author="admin" w:date="2020-07-23T13:41:00Z"/>
        <w:rFonts w:ascii="Times New Roman" w:hAnsi="Times New Roman" w:cs="Times New Roman"/>
        <w:bCs/>
        <w:sz w:val="24"/>
        <w:szCs w:val="24"/>
      </w:rPr>
    </w:pPr>
  </w:p>
  <w:p w:rsidR="004D2C11" w:rsidDel="00E85A86" w:rsidRDefault="004D2C11" w:rsidP="004D2C11">
    <w:pPr>
      <w:spacing w:line="240" w:lineRule="auto"/>
      <w:jc w:val="both"/>
      <w:rPr>
        <w:del w:id="3" w:author="admin" w:date="2020-07-23T13:41:00Z"/>
        <w:rFonts w:ascii="Times New Roman" w:hAnsi="Times New Roman" w:cs="Times New Roman"/>
        <w:sz w:val="24"/>
        <w:szCs w:val="24"/>
      </w:rPr>
    </w:pPr>
  </w:p>
  <w:p w:rsidR="00533F14" w:rsidRDefault="00533F14" w:rsidP="00E85A86">
    <w:pPr>
      <w:pStyle w:val="Header"/>
    </w:pPr>
    <w:bookmarkStart w:id="4" w:name="_GoBack"/>
    <w:bookmarkEnd w:id="4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11" w:rsidRDefault="004D2C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57E8"/>
    <w:multiLevelType w:val="hybridMultilevel"/>
    <w:tmpl w:val="D632C022"/>
    <w:lvl w:ilvl="0" w:tplc="297A73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EE6"/>
    <w:rsid w:val="00005372"/>
    <w:rsid w:val="00011F91"/>
    <w:rsid w:val="0004058E"/>
    <w:rsid w:val="0006439F"/>
    <w:rsid w:val="000F469D"/>
    <w:rsid w:val="000F54A5"/>
    <w:rsid w:val="00130583"/>
    <w:rsid w:val="001452A2"/>
    <w:rsid w:val="00183939"/>
    <w:rsid w:val="00192E66"/>
    <w:rsid w:val="00197EB7"/>
    <w:rsid w:val="001E75C7"/>
    <w:rsid w:val="00204DD7"/>
    <w:rsid w:val="00212A5C"/>
    <w:rsid w:val="00243085"/>
    <w:rsid w:val="0027216F"/>
    <w:rsid w:val="00280C0D"/>
    <w:rsid w:val="00332C73"/>
    <w:rsid w:val="00335820"/>
    <w:rsid w:val="003365B9"/>
    <w:rsid w:val="003A0CFB"/>
    <w:rsid w:val="004030A6"/>
    <w:rsid w:val="00410FF3"/>
    <w:rsid w:val="0042021F"/>
    <w:rsid w:val="00421D61"/>
    <w:rsid w:val="004636EA"/>
    <w:rsid w:val="00465E4A"/>
    <w:rsid w:val="00492DEF"/>
    <w:rsid w:val="004D2C11"/>
    <w:rsid w:val="004D46C1"/>
    <w:rsid w:val="005047AE"/>
    <w:rsid w:val="00533F14"/>
    <w:rsid w:val="00565996"/>
    <w:rsid w:val="00586227"/>
    <w:rsid w:val="005C6013"/>
    <w:rsid w:val="00620A49"/>
    <w:rsid w:val="006228F7"/>
    <w:rsid w:val="00626A9A"/>
    <w:rsid w:val="00635B79"/>
    <w:rsid w:val="00645FDF"/>
    <w:rsid w:val="006A494D"/>
    <w:rsid w:val="006F0EE6"/>
    <w:rsid w:val="007157FB"/>
    <w:rsid w:val="00761FB4"/>
    <w:rsid w:val="007A3E31"/>
    <w:rsid w:val="007A641A"/>
    <w:rsid w:val="007B6F9B"/>
    <w:rsid w:val="00811F25"/>
    <w:rsid w:val="00814B29"/>
    <w:rsid w:val="00850B18"/>
    <w:rsid w:val="0087653D"/>
    <w:rsid w:val="00877F31"/>
    <w:rsid w:val="008B2F03"/>
    <w:rsid w:val="008C7F19"/>
    <w:rsid w:val="00906819"/>
    <w:rsid w:val="00910A0C"/>
    <w:rsid w:val="009638B9"/>
    <w:rsid w:val="00980BDC"/>
    <w:rsid w:val="009825F6"/>
    <w:rsid w:val="009A077F"/>
    <w:rsid w:val="009F7D24"/>
    <w:rsid w:val="00A13C65"/>
    <w:rsid w:val="00A33396"/>
    <w:rsid w:val="00A611CF"/>
    <w:rsid w:val="00A77E08"/>
    <w:rsid w:val="00AB3ABE"/>
    <w:rsid w:val="00AC6D50"/>
    <w:rsid w:val="00AF5076"/>
    <w:rsid w:val="00B00246"/>
    <w:rsid w:val="00B157CA"/>
    <w:rsid w:val="00B22267"/>
    <w:rsid w:val="00B34C27"/>
    <w:rsid w:val="00B437AE"/>
    <w:rsid w:val="00B60B3D"/>
    <w:rsid w:val="00BC4410"/>
    <w:rsid w:val="00BC4C7A"/>
    <w:rsid w:val="00BE4146"/>
    <w:rsid w:val="00BF1DA4"/>
    <w:rsid w:val="00C42594"/>
    <w:rsid w:val="00C509BB"/>
    <w:rsid w:val="00C75E25"/>
    <w:rsid w:val="00D100A2"/>
    <w:rsid w:val="00D23E91"/>
    <w:rsid w:val="00D37843"/>
    <w:rsid w:val="00D462C2"/>
    <w:rsid w:val="00D5032F"/>
    <w:rsid w:val="00D933DD"/>
    <w:rsid w:val="00E03611"/>
    <w:rsid w:val="00E21D8E"/>
    <w:rsid w:val="00E7788A"/>
    <w:rsid w:val="00E85A86"/>
    <w:rsid w:val="00ED0E45"/>
    <w:rsid w:val="00F46607"/>
    <w:rsid w:val="00F9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76"/>
  </w:style>
  <w:style w:type="paragraph" w:styleId="Heading2">
    <w:name w:val="heading 2"/>
    <w:basedOn w:val="Normal"/>
    <w:link w:val="Heading2Char"/>
    <w:uiPriority w:val="9"/>
    <w:qFormat/>
    <w:rsid w:val="0019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F0EE6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0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0E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97EB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7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97E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0B18"/>
    <w:pPr>
      <w:ind w:left="720"/>
      <w:contextualSpacing/>
    </w:pPr>
  </w:style>
  <w:style w:type="table" w:styleId="TableGrid">
    <w:name w:val="Table Grid"/>
    <w:basedOn w:val="TableNormal"/>
    <w:uiPriority w:val="59"/>
    <w:rsid w:val="0000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14"/>
  </w:style>
  <w:style w:type="paragraph" w:styleId="Footer">
    <w:name w:val="footer"/>
    <w:basedOn w:val="Normal"/>
    <w:link w:val="FooterChar"/>
    <w:uiPriority w:val="99"/>
    <w:unhideWhenUsed/>
    <w:rsid w:val="0053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14"/>
  </w:style>
  <w:style w:type="paragraph" w:styleId="BalloonText">
    <w:name w:val="Balloon Text"/>
    <w:basedOn w:val="Normal"/>
    <w:link w:val="BalloonTextChar"/>
    <w:uiPriority w:val="99"/>
    <w:semiHidden/>
    <w:unhideWhenUsed/>
    <w:rsid w:val="00F4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1BA0-165A-47D5-99E6-5E7E73C8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admin</cp:lastModifiedBy>
  <cp:revision>8</cp:revision>
  <dcterms:created xsi:type="dcterms:W3CDTF">2020-07-20T16:55:00Z</dcterms:created>
  <dcterms:modified xsi:type="dcterms:W3CDTF">2020-07-23T09:40:00Z</dcterms:modified>
</cp:coreProperties>
</file>