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4F" w:rsidRPr="009E3C3B" w:rsidRDefault="00DB284F" w:rsidP="008A6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FD" w:rsidRDefault="006406C3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</w:t>
      </w:r>
      <w:r w:rsidR="002A7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ole-</w:t>
      </w:r>
      <w:r w:rsidR="002A74DF">
        <w:rPr>
          <w:rFonts w:ascii="Times New Roman" w:hAnsi="Times New Roman" w:cs="Times New Roman"/>
          <w:sz w:val="24"/>
          <w:szCs w:val="24"/>
        </w:rPr>
        <w:t>P</w:t>
      </w:r>
      <w:r w:rsidR="005910F8" w:rsidRPr="008C3FFD">
        <w:rPr>
          <w:rFonts w:ascii="Times New Roman" w:hAnsi="Times New Roman" w:cs="Times New Roman"/>
          <w:sz w:val="24"/>
          <w:szCs w:val="24"/>
        </w:rPr>
        <w:t>roprietorship</w:t>
      </w:r>
      <w:r w:rsidR="002A74D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Give some examples of </w:t>
      </w:r>
      <w:r w:rsidR="002A7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ole-</w:t>
      </w:r>
      <w:r w:rsidR="002A74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roprietorship from your surroundings.</w:t>
      </w:r>
      <w:r w:rsidR="002A7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FD" w:rsidRDefault="008C3FFD" w:rsidP="008A6CE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FD" w:rsidRDefault="006406C3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you like to choose</w:t>
      </w:r>
      <w:r w:rsidR="005910F8" w:rsidRPr="008C3FFD">
        <w:rPr>
          <w:rFonts w:ascii="Times New Roman" w:hAnsi="Times New Roman" w:cs="Times New Roman"/>
          <w:sz w:val="24"/>
          <w:szCs w:val="24"/>
        </w:rPr>
        <w:t xml:space="preserve"> </w:t>
      </w:r>
      <w:r w:rsidR="002A74DF">
        <w:rPr>
          <w:rFonts w:ascii="Times New Roman" w:hAnsi="Times New Roman" w:cs="Times New Roman"/>
          <w:sz w:val="24"/>
          <w:szCs w:val="24"/>
        </w:rPr>
        <w:t>S</w:t>
      </w:r>
      <w:r w:rsidR="005910F8" w:rsidRPr="008C3FFD">
        <w:rPr>
          <w:rFonts w:ascii="Times New Roman" w:hAnsi="Times New Roman" w:cs="Times New Roman"/>
          <w:sz w:val="24"/>
          <w:szCs w:val="24"/>
        </w:rPr>
        <w:t>ole-</w:t>
      </w:r>
      <w:r w:rsidR="002A74DF">
        <w:rPr>
          <w:rFonts w:ascii="Times New Roman" w:hAnsi="Times New Roman" w:cs="Times New Roman"/>
          <w:sz w:val="24"/>
          <w:szCs w:val="24"/>
        </w:rPr>
        <w:t>P</w:t>
      </w:r>
      <w:r w:rsidR="005910F8" w:rsidRPr="008C3FFD">
        <w:rPr>
          <w:rFonts w:ascii="Times New Roman" w:hAnsi="Times New Roman" w:cs="Times New Roman"/>
          <w:sz w:val="24"/>
          <w:szCs w:val="24"/>
        </w:rPr>
        <w:t>roprietorship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4DF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 xml:space="preserve">form of </w:t>
      </w:r>
      <w:r w:rsidR="002A74D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 </w:t>
      </w:r>
      <w:r w:rsidR="002A74DF">
        <w:rPr>
          <w:rFonts w:ascii="Times New Roman" w:hAnsi="Times New Roman" w:cs="Times New Roman"/>
          <w:sz w:val="24"/>
          <w:szCs w:val="24"/>
        </w:rPr>
        <w:t>organization?</w:t>
      </w:r>
    </w:p>
    <w:p w:rsidR="008C3FFD" w:rsidRPr="008C3FFD" w:rsidRDefault="008C3FFD" w:rsidP="008A6C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3FFD" w:rsidRDefault="00004A55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businessman what </w:t>
      </w:r>
      <w:r w:rsidR="005910F8" w:rsidRPr="008C3FFD">
        <w:rPr>
          <w:rFonts w:ascii="Times New Roman" w:hAnsi="Times New Roman" w:cs="Times New Roman"/>
          <w:sz w:val="24"/>
          <w:szCs w:val="24"/>
        </w:rPr>
        <w:t xml:space="preserve">limitations </w:t>
      </w:r>
      <w:r>
        <w:rPr>
          <w:rFonts w:ascii="Times New Roman" w:hAnsi="Times New Roman" w:cs="Times New Roman"/>
          <w:sz w:val="24"/>
          <w:szCs w:val="24"/>
        </w:rPr>
        <w:t>do you observe in</w:t>
      </w:r>
      <w:r w:rsidR="005910F8" w:rsidRPr="008C3FFD">
        <w:rPr>
          <w:rFonts w:ascii="Times New Roman" w:hAnsi="Times New Roman" w:cs="Times New Roman"/>
          <w:sz w:val="24"/>
          <w:szCs w:val="24"/>
        </w:rPr>
        <w:t xml:space="preserve"> </w:t>
      </w:r>
      <w:r w:rsidR="002A74DF">
        <w:rPr>
          <w:rFonts w:ascii="Times New Roman" w:hAnsi="Times New Roman" w:cs="Times New Roman"/>
          <w:sz w:val="24"/>
          <w:szCs w:val="24"/>
        </w:rPr>
        <w:t>S</w:t>
      </w:r>
      <w:r w:rsidR="005910F8" w:rsidRPr="008C3FFD">
        <w:rPr>
          <w:rFonts w:ascii="Times New Roman" w:hAnsi="Times New Roman" w:cs="Times New Roman"/>
          <w:sz w:val="24"/>
          <w:szCs w:val="24"/>
        </w:rPr>
        <w:t>ole-</w:t>
      </w:r>
      <w:r w:rsidR="002A74DF">
        <w:rPr>
          <w:rFonts w:ascii="Times New Roman" w:hAnsi="Times New Roman" w:cs="Times New Roman"/>
          <w:sz w:val="24"/>
          <w:szCs w:val="24"/>
        </w:rPr>
        <w:t>P</w:t>
      </w:r>
      <w:r w:rsidR="002A74DF" w:rsidRPr="008C3FFD">
        <w:rPr>
          <w:rFonts w:ascii="Times New Roman" w:hAnsi="Times New Roman" w:cs="Times New Roman"/>
          <w:sz w:val="24"/>
          <w:szCs w:val="24"/>
        </w:rPr>
        <w:t>roprietorship?</w:t>
      </w:r>
    </w:p>
    <w:p w:rsidR="008C3FFD" w:rsidRPr="008C3FFD" w:rsidRDefault="008C3FFD" w:rsidP="008A6C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3FFD" w:rsidRDefault="005910F8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FD">
        <w:rPr>
          <w:rFonts w:ascii="Times New Roman" w:hAnsi="Times New Roman" w:cs="Times New Roman"/>
          <w:sz w:val="24"/>
          <w:szCs w:val="24"/>
        </w:rPr>
        <w:t>Define Partnership. Explain its any five characteristics.</w:t>
      </w:r>
    </w:p>
    <w:p w:rsidR="008C3FFD" w:rsidRPr="008C3FFD" w:rsidRDefault="008C3FFD" w:rsidP="008A6C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FFD" w:rsidRDefault="00004A55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benefits does Partnership have over </w:t>
      </w:r>
      <w:r w:rsidR="002A7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ole-</w:t>
      </w:r>
      <w:r w:rsidR="00FB1530">
        <w:rPr>
          <w:rFonts w:ascii="Times New Roman" w:hAnsi="Times New Roman" w:cs="Times New Roman"/>
          <w:sz w:val="24"/>
          <w:szCs w:val="24"/>
        </w:rPr>
        <w:t>Proprietorship</w:t>
      </w:r>
      <w:r w:rsidR="00FB1530" w:rsidRPr="008C3FFD">
        <w:rPr>
          <w:rFonts w:ascii="Times New Roman" w:hAnsi="Times New Roman" w:cs="Times New Roman"/>
          <w:sz w:val="24"/>
          <w:szCs w:val="24"/>
        </w:rPr>
        <w:t>?</w:t>
      </w:r>
      <w:r w:rsidR="002B6BAF">
        <w:rPr>
          <w:rFonts w:ascii="Times New Roman" w:hAnsi="Times New Roman" w:cs="Times New Roman"/>
          <w:sz w:val="24"/>
          <w:szCs w:val="24"/>
        </w:rPr>
        <w:t xml:space="preserve"> Identify some of the limitations </w:t>
      </w:r>
      <w:r w:rsidR="002A74DF">
        <w:rPr>
          <w:rFonts w:ascii="Times New Roman" w:hAnsi="Times New Roman" w:cs="Times New Roman"/>
          <w:sz w:val="24"/>
          <w:szCs w:val="24"/>
        </w:rPr>
        <w:t>also</w:t>
      </w:r>
      <w:r w:rsidR="002B6BAF">
        <w:rPr>
          <w:rFonts w:ascii="Times New Roman" w:hAnsi="Times New Roman" w:cs="Times New Roman"/>
          <w:sz w:val="24"/>
          <w:szCs w:val="24"/>
        </w:rPr>
        <w:t>.</w:t>
      </w:r>
    </w:p>
    <w:p w:rsidR="002B6BAF" w:rsidRPr="002B6BAF" w:rsidRDefault="002B6BAF" w:rsidP="008A6C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2B6BAF" w:rsidRDefault="002B6BAF" w:rsidP="008A6CE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FFD" w:rsidRDefault="002A74DF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Enquire </w:t>
      </w:r>
      <w:r w:rsidR="00FB1530">
        <w:rPr>
          <w:rFonts w:ascii="Times New Roman" w:hAnsi="Times New Roman" w:cs="Times New Roman"/>
          <w:sz w:val="24"/>
          <w:szCs w:val="24"/>
        </w:rPr>
        <w:t xml:space="preserve">about </w:t>
      </w:r>
      <w:r w:rsidR="00FB1530" w:rsidRPr="008C3FFD">
        <w:rPr>
          <w:rFonts w:ascii="Times New Roman" w:hAnsi="Times New Roman" w:cs="Times New Roman"/>
          <w:sz w:val="24"/>
          <w:szCs w:val="24"/>
        </w:rPr>
        <w:t>Limited</w:t>
      </w:r>
      <w:r w:rsidR="005910F8" w:rsidRPr="008C3FFD">
        <w:rPr>
          <w:rFonts w:ascii="Times New Roman" w:hAnsi="Times New Roman" w:cs="Times New Roman"/>
          <w:sz w:val="24"/>
          <w:szCs w:val="24"/>
        </w:rPr>
        <w:t xml:space="preserve"> Liability Partnership. Explain its any two characteristics.</w:t>
      </w:r>
    </w:p>
    <w:p w:rsidR="008C3FFD" w:rsidRPr="008C3FFD" w:rsidRDefault="008C3FFD" w:rsidP="008A6C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C3FFD" w:rsidRDefault="002B6BAF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Enquire about</w:t>
      </w:r>
      <w:r w:rsidR="005910F8" w:rsidRPr="008C3FFD">
        <w:rPr>
          <w:rFonts w:ascii="Times New Roman" w:hAnsi="Times New Roman" w:cs="Times New Roman"/>
          <w:sz w:val="24"/>
          <w:szCs w:val="24"/>
        </w:rPr>
        <w:t xml:space="preserve"> Joint Hindu Family Business</w:t>
      </w:r>
      <w:r>
        <w:rPr>
          <w:rFonts w:ascii="Times New Roman" w:hAnsi="Times New Roman" w:cs="Times New Roman"/>
          <w:sz w:val="24"/>
          <w:szCs w:val="24"/>
        </w:rPr>
        <w:t xml:space="preserve"> from your surroundings and identify some of its</w:t>
      </w:r>
      <w:r w:rsidR="005910F8" w:rsidRPr="008C3FFD">
        <w:rPr>
          <w:rFonts w:ascii="Times New Roman" w:hAnsi="Times New Roman" w:cs="Times New Roman"/>
          <w:sz w:val="24"/>
          <w:szCs w:val="24"/>
        </w:rPr>
        <w:t xml:space="preserve"> characteristics.</w:t>
      </w:r>
    </w:p>
    <w:p w:rsidR="008C3FFD" w:rsidRPr="008C3FFD" w:rsidRDefault="008C3FFD" w:rsidP="008A6C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10F8" w:rsidRPr="008C3FFD" w:rsidRDefault="002B6BAF" w:rsidP="008A6C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family and identify a HUF that you can form</w:t>
      </w:r>
      <w:r w:rsidR="002A74DF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making a note of its advantages and disadvantages.</w:t>
      </w:r>
    </w:p>
    <w:p w:rsidR="00A806BF" w:rsidRPr="009E3C3B" w:rsidRDefault="00A806BF" w:rsidP="008A6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CE4" w:rsidRPr="009E3C3B" w:rsidRDefault="008A6C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6CE4" w:rsidRPr="009E3C3B" w:rsidSect="00E03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DE" w:rsidRDefault="00D347DE" w:rsidP="001706C7">
      <w:pPr>
        <w:spacing w:after="0" w:line="240" w:lineRule="auto"/>
      </w:pPr>
      <w:r>
        <w:separator/>
      </w:r>
    </w:p>
  </w:endnote>
  <w:endnote w:type="continuationSeparator" w:id="1">
    <w:p w:rsidR="00D347DE" w:rsidRDefault="00D347DE" w:rsidP="0017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33" w:rsidRDefault="00932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33" w:rsidRDefault="00932F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33" w:rsidRDefault="00932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DE" w:rsidRDefault="00D347DE" w:rsidP="001706C7">
      <w:pPr>
        <w:spacing w:after="0" w:line="240" w:lineRule="auto"/>
      </w:pPr>
      <w:r>
        <w:separator/>
      </w:r>
    </w:p>
  </w:footnote>
  <w:footnote w:type="continuationSeparator" w:id="1">
    <w:p w:rsidR="00D347DE" w:rsidRDefault="00D347DE" w:rsidP="0017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33" w:rsidRDefault="00932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C7" w:rsidRDefault="001706C7" w:rsidP="00180100">
    <w:pPr>
      <w:pStyle w:val="Header"/>
      <w:jc w:val="right"/>
      <w:rPr>
        <w:ins w:id="1" w:author="admin" w:date="2020-07-23T14:00:00Z"/>
        <w:rFonts w:ascii="Times New Roman" w:hAnsi="Times New Roman" w:cs="Times New Roman"/>
        <w:sz w:val="24"/>
        <w:szCs w:val="24"/>
      </w:rPr>
    </w:pPr>
    <w:r w:rsidRPr="00932F33">
      <w:rPr>
        <w:rFonts w:ascii="Times New Roman" w:hAnsi="Times New Roman" w:cs="Times New Roman"/>
        <w:sz w:val="24"/>
        <w:szCs w:val="24"/>
      </w:rPr>
      <w:t>NIOS/Acad</w:t>
    </w:r>
    <w:r w:rsidR="00180100" w:rsidRPr="00932F33">
      <w:rPr>
        <w:rFonts w:ascii="Times New Roman" w:hAnsi="Times New Roman" w:cs="Times New Roman"/>
        <w:sz w:val="24"/>
        <w:szCs w:val="24"/>
      </w:rPr>
      <w:t>.</w:t>
    </w:r>
    <w:r w:rsidRPr="00932F33">
      <w:rPr>
        <w:rFonts w:ascii="Times New Roman" w:hAnsi="Times New Roman" w:cs="Times New Roman"/>
        <w:sz w:val="24"/>
        <w:szCs w:val="24"/>
      </w:rPr>
      <w:t>/2020/215/03/E</w:t>
    </w:r>
  </w:p>
  <w:p w:rsidR="00932F33" w:rsidRPr="00932F33" w:rsidRDefault="00932F33" w:rsidP="0018010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80100" w:rsidRPr="00932F33" w:rsidRDefault="00932F33" w:rsidP="00180100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932F33"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180100" w:rsidRPr="00932F33" w:rsidRDefault="00180100" w:rsidP="00180100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932F33">
      <w:rPr>
        <w:rFonts w:ascii="Times New Roman" w:hAnsi="Times New Roman" w:cs="Times New Roman"/>
        <w:bCs/>
        <w:sz w:val="24"/>
        <w:szCs w:val="24"/>
      </w:rPr>
      <w:t>Secondary Course</w:t>
    </w:r>
    <w:r w:rsidR="007C7F97">
      <w:rPr>
        <w:rFonts w:ascii="Times New Roman" w:hAnsi="Times New Roman" w:cs="Times New Roman"/>
        <w:bCs/>
        <w:sz w:val="24"/>
        <w:szCs w:val="24"/>
      </w:rPr>
      <w:t xml:space="preserve"> – Business Studies</w:t>
    </w:r>
  </w:p>
  <w:p w:rsidR="00932F33" w:rsidRPr="00932F33" w:rsidRDefault="00932F33" w:rsidP="00932F33">
    <w:pPr>
      <w:spacing w:after="0" w:line="240" w:lineRule="auto"/>
      <w:jc w:val="center"/>
      <w:rPr>
        <w:ins w:id="2" w:author="admin" w:date="2020-07-23T14:00:00Z"/>
        <w:rFonts w:ascii="Times New Roman" w:hAnsi="Times New Roman" w:cs="Times New Roman"/>
        <w:bCs/>
        <w:sz w:val="24"/>
        <w:szCs w:val="24"/>
      </w:rPr>
    </w:pPr>
    <w:r w:rsidRPr="00932F33">
      <w:rPr>
        <w:rFonts w:ascii="Times New Roman" w:hAnsi="Times New Roman" w:cs="Times New Roman"/>
        <w:bCs/>
        <w:sz w:val="24"/>
        <w:szCs w:val="24"/>
      </w:rPr>
      <w:t>Lesson 3: Sole-Proprietorship, Partnership and Hindu Undivided Family</w:t>
    </w:r>
  </w:p>
  <w:p w:rsidR="00932F33" w:rsidRPr="00932F33" w:rsidRDefault="00932F33" w:rsidP="00932F33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932F33">
      <w:rPr>
        <w:rFonts w:ascii="Times New Roman" w:hAnsi="Times New Roman" w:cs="Times New Roman"/>
        <w:bCs/>
        <w:sz w:val="24"/>
        <w:szCs w:val="24"/>
      </w:rPr>
      <w:t>Worksheet -3</w:t>
    </w:r>
  </w:p>
  <w:p w:rsidR="00932F33" w:rsidRPr="00180100" w:rsidRDefault="00932F33" w:rsidP="00932F33">
    <w:pPr>
      <w:spacing w:after="0" w:line="240" w:lineRule="auto"/>
      <w:jc w:val="center"/>
      <w:rPr>
        <w:rFonts w:ascii="Times New Roman" w:hAnsi="Times New Roman" w:cs="Times New Roman"/>
        <w:bCs/>
      </w:rPr>
    </w:pPr>
  </w:p>
  <w:p w:rsidR="00932F33" w:rsidRPr="00180100" w:rsidDel="00932F33" w:rsidRDefault="00932F33" w:rsidP="00180100">
    <w:pPr>
      <w:pStyle w:val="NoSpacing"/>
      <w:jc w:val="center"/>
      <w:rPr>
        <w:del w:id="3" w:author="admin" w:date="2020-07-23T13:59:00Z"/>
        <w:rFonts w:ascii="Times New Roman" w:hAnsi="Times New Roman" w:cs="Times New Roman"/>
        <w:bCs/>
        <w:sz w:val="24"/>
        <w:szCs w:val="24"/>
      </w:rPr>
    </w:pPr>
  </w:p>
  <w:p w:rsidR="00180100" w:rsidRPr="00180100" w:rsidRDefault="00180100" w:rsidP="00180100">
    <w:pPr>
      <w:pStyle w:val="Header"/>
      <w:jc w:val="center"/>
      <w:rPr>
        <w:rFonts w:ascii="Times New Roman" w:hAnsi="Times New Roman" w:cs="Times New Roman"/>
      </w:rPr>
    </w:pPr>
  </w:p>
  <w:p w:rsidR="001706C7" w:rsidRDefault="001706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33" w:rsidRDefault="00932F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158"/>
    <w:multiLevelType w:val="hybridMultilevel"/>
    <w:tmpl w:val="8C32DC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0F8"/>
    <w:rsid w:val="000026ED"/>
    <w:rsid w:val="00004A55"/>
    <w:rsid w:val="001706C7"/>
    <w:rsid w:val="00180100"/>
    <w:rsid w:val="001A56F8"/>
    <w:rsid w:val="002212F7"/>
    <w:rsid w:val="002A74DF"/>
    <w:rsid w:val="002A76F0"/>
    <w:rsid w:val="002B6BAF"/>
    <w:rsid w:val="002C6B8F"/>
    <w:rsid w:val="002C7B97"/>
    <w:rsid w:val="003E6F42"/>
    <w:rsid w:val="004446A3"/>
    <w:rsid w:val="0047674D"/>
    <w:rsid w:val="00483802"/>
    <w:rsid w:val="005910F8"/>
    <w:rsid w:val="00605501"/>
    <w:rsid w:val="006406C3"/>
    <w:rsid w:val="007C7F97"/>
    <w:rsid w:val="007D5704"/>
    <w:rsid w:val="008A6CE4"/>
    <w:rsid w:val="008C3FFD"/>
    <w:rsid w:val="008F6ECF"/>
    <w:rsid w:val="00932F33"/>
    <w:rsid w:val="009B647C"/>
    <w:rsid w:val="009D0C07"/>
    <w:rsid w:val="009E3C3B"/>
    <w:rsid w:val="00A806BF"/>
    <w:rsid w:val="00A873D3"/>
    <w:rsid w:val="00AC1ADA"/>
    <w:rsid w:val="00B279F1"/>
    <w:rsid w:val="00C2203B"/>
    <w:rsid w:val="00CA6467"/>
    <w:rsid w:val="00CD16A7"/>
    <w:rsid w:val="00D347DE"/>
    <w:rsid w:val="00DB284F"/>
    <w:rsid w:val="00DE1AE2"/>
    <w:rsid w:val="00E03A6F"/>
    <w:rsid w:val="00E421D4"/>
    <w:rsid w:val="00F701DB"/>
    <w:rsid w:val="00FB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3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C7"/>
  </w:style>
  <w:style w:type="paragraph" w:styleId="Footer">
    <w:name w:val="footer"/>
    <w:basedOn w:val="Normal"/>
    <w:link w:val="FooterChar"/>
    <w:uiPriority w:val="99"/>
    <w:unhideWhenUsed/>
    <w:rsid w:val="0017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C7"/>
  </w:style>
  <w:style w:type="paragraph" w:styleId="ListParagraph">
    <w:name w:val="List Paragraph"/>
    <w:basedOn w:val="Normal"/>
    <w:uiPriority w:val="34"/>
    <w:qFormat/>
    <w:rsid w:val="008C3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admin</cp:lastModifiedBy>
  <cp:revision>8</cp:revision>
  <dcterms:created xsi:type="dcterms:W3CDTF">2020-07-15T13:48:00Z</dcterms:created>
  <dcterms:modified xsi:type="dcterms:W3CDTF">2020-07-23T09:46:00Z</dcterms:modified>
</cp:coreProperties>
</file>