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C7" w:rsidRPr="00764254" w:rsidRDefault="00384DC7" w:rsidP="00DF74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254">
        <w:rPr>
          <w:rFonts w:ascii="Times New Roman" w:hAnsi="Times New Roman" w:cs="Times New Roman"/>
          <w:sz w:val="24"/>
          <w:szCs w:val="24"/>
        </w:rPr>
        <w:t>Differentiate between Economic and Non-Economic Activities on the basis of the following: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84DC7" w:rsidRPr="0004335E" w:rsidTr="001F1D30">
        <w:tc>
          <w:tcPr>
            <w:tcW w:w="3192" w:type="dxa"/>
          </w:tcPr>
          <w:p w:rsidR="00D251E3" w:rsidRPr="0004335E" w:rsidRDefault="00384DC7" w:rsidP="00DF7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35E">
              <w:rPr>
                <w:rFonts w:ascii="Times New Roman" w:hAnsi="Times New Roman" w:cs="Times New Roman"/>
                <w:sz w:val="24"/>
                <w:szCs w:val="24"/>
              </w:rPr>
              <w:t xml:space="preserve">Basis of </w:t>
            </w:r>
            <w:r w:rsidR="0096748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4335E">
              <w:rPr>
                <w:rFonts w:ascii="Times New Roman" w:hAnsi="Times New Roman" w:cs="Times New Roman"/>
                <w:sz w:val="24"/>
                <w:szCs w:val="24"/>
              </w:rPr>
              <w:t>ifference</w:t>
            </w:r>
          </w:p>
        </w:tc>
        <w:tc>
          <w:tcPr>
            <w:tcW w:w="3192" w:type="dxa"/>
          </w:tcPr>
          <w:p w:rsidR="00384DC7" w:rsidRPr="0004335E" w:rsidRDefault="00384DC7" w:rsidP="00DF7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35E">
              <w:rPr>
                <w:rFonts w:ascii="Times New Roman" w:hAnsi="Times New Roman" w:cs="Times New Roman"/>
                <w:sz w:val="24"/>
                <w:szCs w:val="24"/>
              </w:rPr>
              <w:t>Economic Activities</w:t>
            </w:r>
          </w:p>
          <w:p w:rsidR="00D251E3" w:rsidRPr="0004335E" w:rsidRDefault="00D251E3" w:rsidP="00DF7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84DC7" w:rsidRPr="0004335E" w:rsidRDefault="00384DC7" w:rsidP="00DF7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35E">
              <w:rPr>
                <w:rFonts w:ascii="Times New Roman" w:hAnsi="Times New Roman" w:cs="Times New Roman"/>
                <w:sz w:val="24"/>
                <w:szCs w:val="24"/>
              </w:rPr>
              <w:t>Non-Economic Activities</w:t>
            </w:r>
          </w:p>
          <w:p w:rsidR="00D251E3" w:rsidRPr="0004335E" w:rsidRDefault="00D251E3" w:rsidP="00DF7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C7" w:rsidRPr="0004335E" w:rsidTr="001F1D30">
        <w:tc>
          <w:tcPr>
            <w:tcW w:w="3192" w:type="dxa"/>
          </w:tcPr>
          <w:p w:rsidR="00384DC7" w:rsidRPr="0004335E" w:rsidRDefault="00384DC7" w:rsidP="00DF7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35E"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</w:p>
          <w:p w:rsidR="00D251E3" w:rsidRPr="0004335E" w:rsidRDefault="00D251E3" w:rsidP="00DF7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84DC7" w:rsidRPr="0004335E" w:rsidRDefault="00384DC7" w:rsidP="00DF7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84DC7" w:rsidRPr="0004335E" w:rsidRDefault="00384DC7" w:rsidP="00DF7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C7" w:rsidRPr="0004335E" w:rsidTr="001F1D30">
        <w:tc>
          <w:tcPr>
            <w:tcW w:w="3192" w:type="dxa"/>
          </w:tcPr>
          <w:p w:rsidR="00384DC7" w:rsidRPr="0004335E" w:rsidRDefault="00384DC7" w:rsidP="00DF7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35E">
              <w:rPr>
                <w:rFonts w:ascii="Times New Roman" w:hAnsi="Times New Roman" w:cs="Times New Roman"/>
                <w:sz w:val="24"/>
                <w:szCs w:val="24"/>
              </w:rPr>
              <w:t>Examples from Real-Life</w:t>
            </w:r>
          </w:p>
          <w:p w:rsidR="00D251E3" w:rsidRPr="0004335E" w:rsidRDefault="00D251E3" w:rsidP="00DF7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84DC7" w:rsidRPr="0004335E" w:rsidRDefault="00384DC7" w:rsidP="00DF7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84DC7" w:rsidRPr="0004335E" w:rsidRDefault="00384DC7" w:rsidP="00DF7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64254" w:rsidRDefault="00764254" w:rsidP="00DF7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254" w:rsidRDefault="00384DC7" w:rsidP="00DF74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F6B">
        <w:rPr>
          <w:rFonts w:ascii="Times New Roman" w:hAnsi="Times New Roman" w:cs="Times New Roman"/>
          <w:sz w:val="24"/>
          <w:szCs w:val="24"/>
        </w:rPr>
        <w:t xml:space="preserve">How Business, Profession and Employment </w:t>
      </w:r>
      <w:r w:rsidR="0096748D">
        <w:rPr>
          <w:rFonts w:ascii="Times New Roman" w:hAnsi="Times New Roman" w:cs="Times New Roman"/>
          <w:sz w:val="24"/>
          <w:szCs w:val="24"/>
        </w:rPr>
        <w:t xml:space="preserve">are </w:t>
      </w:r>
      <w:r w:rsidRPr="003D6F6B">
        <w:rPr>
          <w:rFonts w:ascii="Times New Roman" w:hAnsi="Times New Roman" w:cs="Times New Roman"/>
          <w:sz w:val="24"/>
          <w:szCs w:val="24"/>
        </w:rPr>
        <w:t xml:space="preserve">different from each other? Explain on the </w:t>
      </w:r>
      <w:r w:rsidR="003D6F6B" w:rsidRPr="003D6F6B">
        <w:rPr>
          <w:rFonts w:ascii="Times New Roman" w:hAnsi="Times New Roman" w:cs="Times New Roman"/>
          <w:sz w:val="24"/>
          <w:szCs w:val="24"/>
        </w:rPr>
        <w:t>basis of definition, qualifications required, risk and capital</w:t>
      </w:r>
      <w:r w:rsidR="003D6F6B">
        <w:rPr>
          <w:rFonts w:ascii="Times New Roman" w:hAnsi="Times New Roman" w:cs="Times New Roman"/>
          <w:sz w:val="24"/>
          <w:szCs w:val="24"/>
        </w:rPr>
        <w:t>.</w:t>
      </w:r>
    </w:p>
    <w:p w:rsidR="003D6F6B" w:rsidRPr="003D6F6B" w:rsidRDefault="003D6F6B" w:rsidP="00DF741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4254" w:rsidRDefault="00384DC7" w:rsidP="00DF74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254">
        <w:rPr>
          <w:rFonts w:ascii="Times New Roman" w:hAnsi="Times New Roman" w:cs="Times New Roman"/>
          <w:sz w:val="24"/>
          <w:szCs w:val="24"/>
        </w:rPr>
        <w:t>What is Business? Elaborate its five characteristics.</w:t>
      </w:r>
    </w:p>
    <w:p w:rsidR="00764254" w:rsidRDefault="00764254" w:rsidP="00DF741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4254" w:rsidRDefault="003D6F6B" w:rsidP="00DF74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plan to start your own business, what</w:t>
      </w:r>
      <w:r w:rsidR="00967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business objectives would you try to achieve?</w:t>
      </w:r>
    </w:p>
    <w:p w:rsidR="00764254" w:rsidRPr="00764254" w:rsidRDefault="00764254" w:rsidP="00DF741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4254" w:rsidRDefault="003D6F6B" w:rsidP="00DF74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with your friends and identify the</w:t>
      </w:r>
      <w:r w:rsidR="00384DC7" w:rsidRPr="00764254">
        <w:rPr>
          <w:rFonts w:ascii="Times New Roman" w:hAnsi="Times New Roman" w:cs="Times New Roman"/>
          <w:sz w:val="24"/>
          <w:szCs w:val="24"/>
        </w:rPr>
        <w:t xml:space="preserve"> National &amp; Global </w:t>
      </w:r>
      <w:r w:rsidR="0096748D">
        <w:rPr>
          <w:rFonts w:ascii="Times New Roman" w:hAnsi="Times New Roman" w:cs="Times New Roman"/>
          <w:sz w:val="24"/>
          <w:szCs w:val="24"/>
        </w:rPr>
        <w:t>o</w:t>
      </w:r>
      <w:r w:rsidR="00384DC7" w:rsidRPr="00764254">
        <w:rPr>
          <w:rFonts w:ascii="Times New Roman" w:hAnsi="Times New Roman" w:cs="Times New Roman"/>
          <w:sz w:val="24"/>
          <w:szCs w:val="24"/>
        </w:rPr>
        <w:t>bjectives</w:t>
      </w:r>
      <w:r>
        <w:rPr>
          <w:rFonts w:ascii="Times New Roman" w:hAnsi="Times New Roman" w:cs="Times New Roman"/>
          <w:sz w:val="24"/>
          <w:szCs w:val="24"/>
        </w:rPr>
        <w:t xml:space="preserve"> which are important for business</w:t>
      </w:r>
      <w:r w:rsidR="00384DC7" w:rsidRPr="00764254">
        <w:rPr>
          <w:rFonts w:ascii="Times New Roman" w:hAnsi="Times New Roman" w:cs="Times New Roman"/>
          <w:sz w:val="24"/>
          <w:szCs w:val="24"/>
        </w:rPr>
        <w:t>.</w:t>
      </w:r>
    </w:p>
    <w:p w:rsidR="00764254" w:rsidRPr="00764254" w:rsidRDefault="00764254" w:rsidP="00DF741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4254" w:rsidRDefault="00384DC7" w:rsidP="00DF74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254">
        <w:rPr>
          <w:rFonts w:ascii="Times New Roman" w:hAnsi="Times New Roman" w:cs="Times New Roman"/>
          <w:sz w:val="24"/>
          <w:szCs w:val="24"/>
        </w:rPr>
        <w:t xml:space="preserve">Explain how </w:t>
      </w:r>
      <w:r w:rsidR="0096748D">
        <w:rPr>
          <w:rFonts w:ascii="Times New Roman" w:hAnsi="Times New Roman" w:cs="Times New Roman"/>
          <w:sz w:val="24"/>
          <w:szCs w:val="24"/>
        </w:rPr>
        <w:t xml:space="preserve">a </w:t>
      </w:r>
      <w:r w:rsidRPr="00764254">
        <w:rPr>
          <w:rFonts w:ascii="Times New Roman" w:hAnsi="Times New Roman" w:cs="Times New Roman"/>
          <w:sz w:val="24"/>
          <w:szCs w:val="24"/>
        </w:rPr>
        <w:t>businessman is socially responsible?</w:t>
      </w:r>
    </w:p>
    <w:p w:rsidR="00764254" w:rsidRPr="00764254" w:rsidRDefault="00764254" w:rsidP="00DF741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4254" w:rsidRDefault="00384DC7" w:rsidP="00DF74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254">
        <w:rPr>
          <w:rFonts w:ascii="Times New Roman" w:hAnsi="Times New Roman" w:cs="Times New Roman"/>
          <w:sz w:val="24"/>
          <w:szCs w:val="24"/>
        </w:rPr>
        <w:t>Are businessm</w:t>
      </w:r>
      <w:r w:rsidR="0096748D">
        <w:rPr>
          <w:rFonts w:ascii="Times New Roman" w:hAnsi="Times New Roman" w:cs="Times New Roman"/>
          <w:sz w:val="24"/>
          <w:szCs w:val="24"/>
        </w:rPr>
        <w:t>e</w:t>
      </w:r>
      <w:r w:rsidRPr="00764254">
        <w:rPr>
          <w:rFonts w:ascii="Times New Roman" w:hAnsi="Times New Roman" w:cs="Times New Roman"/>
          <w:sz w:val="24"/>
          <w:szCs w:val="24"/>
        </w:rPr>
        <w:t>n responsible towards their investors?</w:t>
      </w:r>
      <w:r w:rsidR="0096748D">
        <w:rPr>
          <w:rFonts w:ascii="Times New Roman" w:hAnsi="Times New Roman" w:cs="Times New Roman"/>
          <w:sz w:val="24"/>
          <w:szCs w:val="24"/>
        </w:rPr>
        <w:t xml:space="preserve"> </w:t>
      </w:r>
      <w:r w:rsidR="003D6F6B">
        <w:rPr>
          <w:rFonts w:ascii="Times New Roman" w:hAnsi="Times New Roman" w:cs="Times New Roman"/>
          <w:sz w:val="24"/>
          <w:szCs w:val="24"/>
        </w:rPr>
        <w:t>If yes</w:t>
      </w:r>
      <w:r w:rsidR="0096748D">
        <w:rPr>
          <w:rFonts w:ascii="Times New Roman" w:hAnsi="Times New Roman" w:cs="Times New Roman"/>
          <w:sz w:val="24"/>
          <w:szCs w:val="24"/>
        </w:rPr>
        <w:t>,</w:t>
      </w:r>
      <w:r w:rsidR="003D6F6B">
        <w:rPr>
          <w:rFonts w:ascii="Times New Roman" w:hAnsi="Times New Roman" w:cs="Times New Roman"/>
          <w:sz w:val="24"/>
          <w:szCs w:val="24"/>
        </w:rPr>
        <w:t xml:space="preserve"> then how?</w:t>
      </w:r>
    </w:p>
    <w:p w:rsidR="00764254" w:rsidRPr="00764254" w:rsidRDefault="00764254" w:rsidP="00DF741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4254" w:rsidRDefault="00611A22" w:rsidP="00DF74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3D6F6B">
        <w:rPr>
          <w:rFonts w:ascii="Times New Roman" w:hAnsi="Times New Roman" w:cs="Times New Roman"/>
          <w:sz w:val="24"/>
          <w:szCs w:val="24"/>
        </w:rPr>
        <w:t>does b</w:t>
      </w:r>
      <w:r>
        <w:rPr>
          <w:rFonts w:ascii="Times New Roman" w:hAnsi="Times New Roman" w:cs="Times New Roman"/>
          <w:sz w:val="24"/>
          <w:szCs w:val="24"/>
        </w:rPr>
        <w:t>usiness c</w:t>
      </w:r>
      <w:r w:rsidR="00384DC7" w:rsidRPr="00764254">
        <w:rPr>
          <w:rFonts w:ascii="Times New Roman" w:hAnsi="Times New Roman" w:cs="Times New Roman"/>
          <w:sz w:val="24"/>
          <w:szCs w:val="24"/>
        </w:rPr>
        <w:t>ontribute in Environment</w:t>
      </w:r>
      <w:r w:rsidR="0096748D">
        <w:rPr>
          <w:rFonts w:ascii="Times New Roman" w:hAnsi="Times New Roman" w:cs="Times New Roman"/>
          <w:sz w:val="24"/>
          <w:szCs w:val="24"/>
        </w:rPr>
        <w:t>al</w:t>
      </w:r>
      <w:r w:rsidR="00384DC7" w:rsidRPr="00764254">
        <w:rPr>
          <w:rFonts w:ascii="Times New Roman" w:hAnsi="Times New Roman" w:cs="Times New Roman"/>
          <w:sz w:val="24"/>
          <w:szCs w:val="24"/>
        </w:rPr>
        <w:t xml:space="preserve"> Pollution?</w:t>
      </w:r>
    </w:p>
    <w:p w:rsidR="00764254" w:rsidRPr="00764254" w:rsidRDefault="00764254" w:rsidP="00DF741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4254" w:rsidRDefault="00384DC7" w:rsidP="00DF74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254">
        <w:rPr>
          <w:rFonts w:ascii="Times New Roman" w:hAnsi="Times New Roman" w:cs="Times New Roman"/>
          <w:sz w:val="24"/>
          <w:szCs w:val="24"/>
        </w:rPr>
        <w:t xml:space="preserve">Mention the responsibilities of </w:t>
      </w:r>
      <w:r w:rsidR="00A539CB">
        <w:rPr>
          <w:rFonts w:ascii="Times New Roman" w:hAnsi="Times New Roman" w:cs="Times New Roman"/>
          <w:sz w:val="24"/>
          <w:szCs w:val="24"/>
        </w:rPr>
        <w:t>B</w:t>
      </w:r>
      <w:r w:rsidRPr="00764254">
        <w:rPr>
          <w:rFonts w:ascii="Times New Roman" w:hAnsi="Times New Roman" w:cs="Times New Roman"/>
          <w:sz w:val="24"/>
          <w:szCs w:val="24"/>
        </w:rPr>
        <w:t xml:space="preserve">usiness towards the </w:t>
      </w:r>
      <w:r w:rsidR="00A539CB">
        <w:rPr>
          <w:rFonts w:ascii="Times New Roman" w:hAnsi="Times New Roman" w:cs="Times New Roman"/>
          <w:sz w:val="24"/>
          <w:szCs w:val="24"/>
        </w:rPr>
        <w:t>G</w:t>
      </w:r>
      <w:r w:rsidRPr="00764254">
        <w:rPr>
          <w:rFonts w:ascii="Times New Roman" w:hAnsi="Times New Roman" w:cs="Times New Roman"/>
          <w:sz w:val="24"/>
          <w:szCs w:val="24"/>
        </w:rPr>
        <w:t>overnment.</w:t>
      </w:r>
    </w:p>
    <w:p w:rsidR="00764254" w:rsidRPr="00764254" w:rsidRDefault="00764254" w:rsidP="00DF741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84DC7" w:rsidRPr="00764254" w:rsidRDefault="00384DC7" w:rsidP="00DF74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254">
        <w:rPr>
          <w:rFonts w:ascii="Times New Roman" w:hAnsi="Times New Roman" w:cs="Times New Roman"/>
          <w:sz w:val="24"/>
          <w:szCs w:val="24"/>
        </w:rPr>
        <w:t>Elaborate the responsibilities of Business towards the</w:t>
      </w:r>
      <w:r w:rsidR="00A539CB">
        <w:rPr>
          <w:rFonts w:ascii="Times New Roman" w:hAnsi="Times New Roman" w:cs="Times New Roman"/>
          <w:sz w:val="24"/>
          <w:szCs w:val="24"/>
        </w:rPr>
        <w:t>ir</w:t>
      </w:r>
      <w:r w:rsidRPr="00764254">
        <w:rPr>
          <w:rFonts w:ascii="Times New Roman" w:hAnsi="Times New Roman" w:cs="Times New Roman"/>
          <w:sz w:val="24"/>
          <w:szCs w:val="24"/>
        </w:rPr>
        <w:t xml:space="preserve"> Customers and Creditors.</w:t>
      </w:r>
    </w:p>
    <w:p w:rsidR="00384DC7" w:rsidRPr="0004335E" w:rsidRDefault="00384DC7" w:rsidP="00DF7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419" w:rsidRPr="0004335E" w:rsidRDefault="00DF74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7419" w:rsidRPr="0004335E" w:rsidSect="00212F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C8D" w:rsidRDefault="00527C8D" w:rsidP="00583F32">
      <w:pPr>
        <w:spacing w:after="0" w:line="240" w:lineRule="auto"/>
      </w:pPr>
      <w:r>
        <w:separator/>
      </w:r>
    </w:p>
  </w:endnote>
  <w:endnote w:type="continuationSeparator" w:id="1">
    <w:p w:rsidR="00527C8D" w:rsidRDefault="00527C8D" w:rsidP="0058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46" w:rsidRDefault="002B43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46" w:rsidRDefault="002B43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46" w:rsidRDefault="002B43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C8D" w:rsidRDefault="00527C8D" w:rsidP="00583F32">
      <w:pPr>
        <w:spacing w:after="0" w:line="240" w:lineRule="auto"/>
      </w:pPr>
      <w:r>
        <w:separator/>
      </w:r>
    </w:p>
  </w:footnote>
  <w:footnote w:type="continuationSeparator" w:id="1">
    <w:p w:rsidR="00527C8D" w:rsidRDefault="00527C8D" w:rsidP="0058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46" w:rsidRDefault="002B43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32" w:rsidRDefault="00583F32" w:rsidP="00FB0192">
    <w:pPr>
      <w:pStyle w:val="Header"/>
      <w:jc w:val="right"/>
      <w:rPr>
        <w:ins w:id="1" w:author="admin" w:date="2020-07-23T13:53:00Z"/>
        <w:rFonts w:ascii="Times New Roman" w:hAnsi="Times New Roman" w:cs="Times New Roman"/>
        <w:sz w:val="24"/>
        <w:szCs w:val="24"/>
      </w:rPr>
    </w:pPr>
    <w:r w:rsidRPr="002B4346">
      <w:rPr>
        <w:rFonts w:ascii="Times New Roman" w:hAnsi="Times New Roman" w:cs="Times New Roman"/>
        <w:sz w:val="24"/>
        <w:szCs w:val="24"/>
      </w:rPr>
      <w:t>NIOS/Acad</w:t>
    </w:r>
    <w:r w:rsidR="00FB0192" w:rsidRPr="002B4346">
      <w:rPr>
        <w:rFonts w:ascii="Times New Roman" w:hAnsi="Times New Roman" w:cs="Times New Roman"/>
        <w:sz w:val="24"/>
        <w:szCs w:val="24"/>
      </w:rPr>
      <w:t>.</w:t>
    </w:r>
    <w:r w:rsidRPr="002B4346">
      <w:rPr>
        <w:rFonts w:ascii="Times New Roman" w:hAnsi="Times New Roman" w:cs="Times New Roman"/>
        <w:sz w:val="24"/>
        <w:szCs w:val="24"/>
      </w:rPr>
      <w:t>/2020/215/01/E</w:t>
    </w:r>
  </w:p>
  <w:p w:rsidR="002B4346" w:rsidRPr="002B4346" w:rsidRDefault="002B4346" w:rsidP="00FB0192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265477" w:rsidRPr="002B4346" w:rsidRDefault="002B4346" w:rsidP="002B4346">
    <w:pPr>
      <w:pStyle w:val="NoSpacing"/>
      <w:jc w:val="center"/>
      <w:rPr>
        <w:rFonts w:ascii="Times New Roman" w:hAnsi="Times New Roman" w:cs="Times New Roman"/>
        <w:bCs/>
        <w:sz w:val="24"/>
        <w:szCs w:val="24"/>
      </w:rPr>
    </w:pPr>
    <w:r w:rsidRPr="002B4346">
      <w:rPr>
        <w:rFonts w:ascii="Times New Roman" w:hAnsi="Times New Roman" w:cs="Times New Roman"/>
        <w:bCs/>
        <w:sz w:val="24"/>
        <w:szCs w:val="24"/>
      </w:rPr>
      <w:t>National Institute of Open Schooling</w:t>
    </w:r>
  </w:p>
  <w:p w:rsidR="00265477" w:rsidRPr="002B4346" w:rsidRDefault="00265477" w:rsidP="00265477">
    <w:pPr>
      <w:pStyle w:val="NoSpacing"/>
      <w:jc w:val="center"/>
      <w:rPr>
        <w:rFonts w:ascii="Times New Roman" w:hAnsi="Times New Roman" w:cs="Times New Roman"/>
        <w:bCs/>
        <w:sz w:val="24"/>
        <w:szCs w:val="24"/>
      </w:rPr>
    </w:pPr>
    <w:r w:rsidRPr="002B4346">
      <w:rPr>
        <w:rFonts w:ascii="Times New Roman" w:hAnsi="Times New Roman" w:cs="Times New Roman"/>
        <w:bCs/>
        <w:sz w:val="24"/>
        <w:szCs w:val="24"/>
      </w:rPr>
      <w:t>Secondary Course</w:t>
    </w:r>
    <w:r w:rsidR="005A745D">
      <w:rPr>
        <w:rFonts w:ascii="Times New Roman" w:hAnsi="Times New Roman" w:cs="Times New Roman"/>
        <w:bCs/>
        <w:sz w:val="24"/>
        <w:szCs w:val="24"/>
      </w:rPr>
      <w:t xml:space="preserve"> – Business Studies</w:t>
    </w:r>
  </w:p>
  <w:p w:rsidR="002B4346" w:rsidRPr="002B4346" w:rsidRDefault="002B4346" w:rsidP="004828A1">
    <w:pPr>
      <w:spacing w:after="0"/>
      <w:jc w:val="center"/>
      <w:rPr>
        <w:rFonts w:ascii="Times New Roman" w:hAnsi="Times New Roman" w:cs="Times New Roman"/>
        <w:bCs/>
        <w:sz w:val="24"/>
        <w:szCs w:val="24"/>
      </w:rPr>
    </w:pPr>
    <w:r w:rsidRPr="002B4346">
      <w:rPr>
        <w:rFonts w:ascii="Times New Roman" w:hAnsi="Times New Roman" w:cs="Times New Roman"/>
        <w:bCs/>
        <w:sz w:val="24"/>
        <w:szCs w:val="24"/>
      </w:rPr>
      <w:t>Lesson 1: Nature and Scope of Business</w:t>
    </w:r>
  </w:p>
  <w:p w:rsidR="002B4346" w:rsidRPr="002B4346" w:rsidRDefault="002B4346" w:rsidP="002B4346">
    <w:pPr>
      <w:pStyle w:val="NoSpacing"/>
      <w:jc w:val="center"/>
      <w:rPr>
        <w:rFonts w:ascii="Times New Roman" w:hAnsi="Times New Roman" w:cs="Times New Roman"/>
        <w:bCs/>
        <w:sz w:val="24"/>
        <w:szCs w:val="24"/>
      </w:rPr>
    </w:pPr>
    <w:r w:rsidRPr="002B4346">
      <w:rPr>
        <w:rFonts w:ascii="Times New Roman" w:hAnsi="Times New Roman" w:cs="Times New Roman"/>
        <w:bCs/>
        <w:sz w:val="24"/>
        <w:szCs w:val="24"/>
      </w:rPr>
      <w:t>Worksheet- 1</w:t>
    </w:r>
  </w:p>
  <w:p w:rsidR="002B4346" w:rsidRPr="00265477" w:rsidRDefault="002B4346" w:rsidP="004828A1">
    <w:pPr>
      <w:spacing w:after="0"/>
      <w:jc w:val="center"/>
      <w:rPr>
        <w:rFonts w:ascii="Times New Roman" w:hAnsi="Times New Roman" w:cs="Times New Roman"/>
        <w:bCs/>
      </w:rPr>
    </w:pPr>
  </w:p>
  <w:p w:rsidR="00265477" w:rsidRPr="00FB0192" w:rsidRDefault="00265477" w:rsidP="00265477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46" w:rsidRDefault="002B43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17C17"/>
    <w:multiLevelType w:val="hybridMultilevel"/>
    <w:tmpl w:val="460493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trackRevision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698"/>
    <w:rsid w:val="00006A3B"/>
    <w:rsid w:val="0004335E"/>
    <w:rsid w:val="000929BC"/>
    <w:rsid w:val="000F350C"/>
    <w:rsid w:val="001839C9"/>
    <w:rsid w:val="001A037A"/>
    <w:rsid w:val="002055E8"/>
    <w:rsid w:val="00212F93"/>
    <w:rsid w:val="0021301A"/>
    <w:rsid w:val="00235AC6"/>
    <w:rsid w:val="00265477"/>
    <w:rsid w:val="002B4346"/>
    <w:rsid w:val="00384DC7"/>
    <w:rsid w:val="0039038E"/>
    <w:rsid w:val="0039519D"/>
    <w:rsid w:val="003D6F6B"/>
    <w:rsid w:val="003F55ED"/>
    <w:rsid w:val="004374A9"/>
    <w:rsid w:val="004828A1"/>
    <w:rsid w:val="004A3668"/>
    <w:rsid w:val="00527C8D"/>
    <w:rsid w:val="00544093"/>
    <w:rsid w:val="00583F32"/>
    <w:rsid w:val="005A745D"/>
    <w:rsid w:val="005C769F"/>
    <w:rsid w:val="0060324F"/>
    <w:rsid w:val="00611A22"/>
    <w:rsid w:val="0063482C"/>
    <w:rsid w:val="006C4FB8"/>
    <w:rsid w:val="00711D14"/>
    <w:rsid w:val="00754090"/>
    <w:rsid w:val="00764254"/>
    <w:rsid w:val="007705EE"/>
    <w:rsid w:val="00771366"/>
    <w:rsid w:val="00787E89"/>
    <w:rsid w:val="00814E8C"/>
    <w:rsid w:val="008A337B"/>
    <w:rsid w:val="009479AC"/>
    <w:rsid w:val="0096748D"/>
    <w:rsid w:val="009F4756"/>
    <w:rsid w:val="00A539CB"/>
    <w:rsid w:val="00AE1A8F"/>
    <w:rsid w:val="00AF1FA3"/>
    <w:rsid w:val="00B54A3B"/>
    <w:rsid w:val="00C34698"/>
    <w:rsid w:val="00CB3CFE"/>
    <w:rsid w:val="00D251E3"/>
    <w:rsid w:val="00D46674"/>
    <w:rsid w:val="00D9179B"/>
    <w:rsid w:val="00DA24C5"/>
    <w:rsid w:val="00DB64A0"/>
    <w:rsid w:val="00DE6B74"/>
    <w:rsid w:val="00DE7E40"/>
    <w:rsid w:val="00DF7419"/>
    <w:rsid w:val="00E11C5E"/>
    <w:rsid w:val="00E70A0B"/>
    <w:rsid w:val="00EB1287"/>
    <w:rsid w:val="00EC3310"/>
    <w:rsid w:val="00F0781F"/>
    <w:rsid w:val="00F146C7"/>
    <w:rsid w:val="00F915F5"/>
    <w:rsid w:val="00FB0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33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42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F32"/>
  </w:style>
  <w:style w:type="paragraph" w:styleId="Footer">
    <w:name w:val="footer"/>
    <w:basedOn w:val="Normal"/>
    <w:link w:val="FooterChar"/>
    <w:uiPriority w:val="99"/>
    <w:unhideWhenUsed/>
    <w:rsid w:val="00583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Ramanujan College</dc:creator>
  <cp:lastModifiedBy>admin</cp:lastModifiedBy>
  <cp:revision>14</cp:revision>
  <dcterms:created xsi:type="dcterms:W3CDTF">2020-07-15T13:46:00Z</dcterms:created>
  <dcterms:modified xsi:type="dcterms:W3CDTF">2020-07-23T09:45:00Z</dcterms:modified>
</cp:coreProperties>
</file>