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9E2" w:rsidRPr="004B45D9" w:rsidRDefault="002B49E2" w:rsidP="00B70F02">
      <w:pPr>
        <w:jc w:val="both"/>
        <w:rPr>
          <w:rFonts w:ascii="Times New Roman" w:hAnsi="Times New Roman" w:cs="Times New Roman"/>
          <w:b/>
          <w:bCs/>
          <w:sz w:val="24"/>
          <w:szCs w:val="24"/>
        </w:rPr>
      </w:pPr>
      <w:r>
        <w:rPr>
          <w:rFonts w:ascii="Times New Roman" w:hAnsi="Times New Roman" w:cs="Times New Roman"/>
          <w:b/>
          <w:bCs/>
          <w:sz w:val="24"/>
          <w:szCs w:val="24"/>
        </w:rPr>
        <w:t xml:space="preserve">1. </w:t>
      </w:r>
      <w:r w:rsidRPr="004B45D9">
        <w:rPr>
          <w:rFonts w:ascii="Times New Roman" w:hAnsi="Times New Roman" w:cs="Times New Roman"/>
          <w:sz w:val="24"/>
          <w:szCs w:val="24"/>
        </w:rPr>
        <w:t xml:space="preserve">Goods and </w:t>
      </w:r>
      <w:r w:rsidR="004C7F10">
        <w:rPr>
          <w:rFonts w:ascii="Times New Roman" w:hAnsi="Times New Roman" w:cs="Times New Roman"/>
          <w:sz w:val="24"/>
          <w:szCs w:val="24"/>
        </w:rPr>
        <w:t>S</w:t>
      </w:r>
      <w:r w:rsidR="004C7F10" w:rsidRPr="004B45D9">
        <w:rPr>
          <w:rFonts w:ascii="Times New Roman" w:hAnsi="Times New Roman" w:cs="Times New Roman"/>
          <w:sz w:val="24"/>
          <w:szCs w:val="24"/>
        </w:rPr>
        <w:t xml:space="preserve">ervices </w:t>
      </w:r>
      <w:r w:rsidRPr="004B45D9">
        <w:rPr>
          <w:rFonts w:ascii="Times New Roman" w:hAnsi="Times New Roman" w:cs="Times New Roman"/>
          <w:sz w:val="24"/>
          <w:szCs w:val="24"/>
        </w:rPr>
        <w:t>both satisfy human wants. Some wants are satisfied by consumption of goods while other by availing of services. Given below is a table in which you have to mark the given items as good or service.</w:t>
      </w:r>
    </w:p>
    <w:tbl>
      <w:tblPr>
        <w:tblStyle w:val="TableGrid"/>
        <w:tblW w:w="0" w:type="auto"/>
        <w:tblInd w:w="720" w:type="dxa"/>
        <w:tblLook w:val="04A0"/>
      </w:tblPr>
      <w:tblGrid>
        <w:gridCol w:w="818"/>
        <w:gridCol w:w="3515"/>
        <w:gridCol w:w="2116"/>
        <w:gridCol w:w="2073"/>
      </w:tblGrid>
      <w:tr w:rsidR="002B49E2" w:rsidRPr="0020494C" w:rsidTr="0032516D">
        <w:tc>
          <w:tcPr>
            <w:tcW w:w="715" w:type="dxa"/>
          </w:tcPr>
          <w:p w:rsidR="002B49E2" w:rsidRPr="0020494C" w:rsidRDefault="002B49E2" w:rsidP="00B70F02">
            <w:pPr>
              <w:pStyle w:val="ListParagraph"/>
              <w:ind w:left="0"/>
              <w:jc w:val="both"/>
              <w:rPr>
                <w:rFonts w:ascii="Times New Roman" w:hAnsi="Times New Roman" w:cs="Times New Roman"/>
                <w:sz w:val="24"/>
                <w:szCs w:val="24"/>
              </w:rPr>
            </w:pPr>
            <w:r w:rsidRPr="0020494C">
              <w:rPr>
                <w:rFonts w:ascii="Times New Roman" w:hAnsi="Times New Roman" w:cs="Times New Roman"/>
                <w:sz w:val="24"/>
                <w:szCs w:val="24"/>
              </w:rPr>
              <w:t>S.NO.</w:t>
            </w:r>
          </w:p>
        </w:tc>
        <w:tc>
          <w:tcPr>
            <w:tcW w:w="3622" w:type="dxa"/>
          </w:tcPr>
          <w:p w:rsidR="002B49E2" w:rsidRPr="0020494C" w:rsidRDefault="002B49E2" w:rsidP="00B70F02">
            <w:pPr>
              <w:pStyle w:val="ListParagraph"/>
              <w:ind w:left="0"/>
              <w:jc w:val="both"/>
              <w:rPr>
                <w:rFonts w:ascii="Times New Roman" w:hAnsi="Times New Roman" w:cs="Times New Roman"/>
                <w:sz w:val="24"/>
                <w:szCs w:val="24"/>
              </w:rPr>
            </w:pPr>
            <w:r w:rsidRPr="0020494C">
              <w:rPr>
                <w:rFonts w:ascii="Times New Roman" w:hAnsi="Times New Roman" w:cs="Times New Roman"/>
                <w:sz w:val="24"/>
                <w:szCs w:val="24"/>
              </w:rPr>
              <w:t xml:space="preserve">Items </w:t>
            </w:r>
          </w:p>
        </w:tc>
        <w:tc>
          <w:tcPr>
            <w:tcW w:w="2174" w:type="dxa"/>
          </w:tcPr>
          <w:p w:rsidR="002B49E2" w:rsidRPr="0020494C" w:rsidRDefault="002B49E2" w:rsidP="00B70F02">
            <w:pPr>
              <w:pStyle w:val="ListParagraph"/>
              <w:ind w:left="0"/>
              <w:jc w:val="both"/>
              <w:rPr>
                <w:rFonts w:ascii="Times New Roman" w:hAnsi="Times New Roman" w:cs="Times New Roman"/>
                <w:sz w:val="24"/>
                <w:szCs w:val="24"/>
              </w:rPr>
            </w:pPr>
            <w:r w:rsidRPr="0020494C">
              <w:rPr>
                <w:rFonts w:ascii="Times New Roman" w:hAnsi="Times New Roman" w:cs="Times New Roman"/>
                <w:sz w:val="24"/>
                <w:szCs w:val="24"/>
              </w:rPr>
              <w:t>Tick (√) here for good(s)</w:t>
            </w:r>
          </w:p>
          <w:p w:rsidR="002B49E2" w:rsidRPr="0020494C" w:rsidRDefault="002B49E2" w:rsidP="00B70F02">
            <w:pPr>
              <w:pStyle w:val="ListParagraph"/>
              <w:ind w:left="0"/>
              <w:jc w:val="both"/>
              <w:rPr>
                <w:rFonts w:ascii="Times New Roman" w:hAnsi="Times New Roman" w:cs="Times New Roman"/>
                <w:sz w:val="24"/>
                <w:szCs w:val="24"/>
              </w:rPr>
            </w:pPr>
          </w:p>
        </w:tc>
        <w:tc>
          <w:tcPr>
            <w:tcW w:w="2119" w:type="dxa"/>
          </w:tcPr>
          <w:p w:rsidR="002B49E2" w:rsidRPr="0020494C" w:rsidRDefault="002B49E2" w:rsidP="00B70F02">
            <w:pPr>
              <w:pStyle w:val="ListParagraph"/>
              <w:ind w:left="0"/>
              <w:jc w:val="both"/>
              <w:rPr>
                <w:rFonts w:ascii="Times New Roman" w:hAnsi="Times New Roman" w:cs="Times New Roman"/>
                <w:sz w:val="24"/>
                <w:szCs w:val="24"/>
              </w:rPr>
            </w:pPr>
            <w:r w:rsidRPr="0020494C">
              <w:rPr>
                <w:rFonts w:ascii="Times New Roman" w:hAnsi="Times New Roman" w:cs="Times New Roman"/>
                <w:sz w:val="24"/>
                <w:szCs w:val="24"/>
              </w:rPr>
              <w:t>Tick (√) here for service(s)</w:t>
            </w:r>
          </w:p>
          <w:p w:rsidR="002B49E2" w:rsidRPr="0020494C" w:rsidRDefault="002B49E2" w:rsidP="00B70F02">
            <w:pPr>
              <w:pStyle w:val="ListParagraph"/>
              <w:ind w:left="0"/>
              <w:jc w:val="both"/>
              <w:rPr>
                <w:rFonts w:ascii="Times New Roman" w:hAnsi="Times New Roman" w:cs="Times New Roman"/>
                <w:sz w:val="24"/>
                <w:szCs w:val="24"/>
              </w:rPr>
            </w:pPr>
          </w:p>
        </w:tc>
      </w:tr>
      <w:tr w:rsidR="002B49E2" w:rsidRPr="0020494C" w:rsidTr="0032516D">
        <w:tc>
          <w:tcPr>
            <w:tcW w:w="715" w:type="dxa"/>
          </w:tcPr>
          <w:p w:rsidR="002B49E2" w:rsidRPr="0020494C" w:rsidRDefault="002B49E2" w:rsidP="00B70F02">
            <w:pPr>
              <w:pStyle w:val="ListParagraph"/>
              <w:ind w:left="0"/>
              <w:jc w:val="both"/>
              <w:rPr>
                <w:rFonts w:ascii="Times New Roman" w:hAnsi="Times New Roman" w:cs="Times New Roman"/>
                <w:sz w:val="24"/>
                <w:szCs w:val="24"/>
              </w:rPr>
            </w:pPr>
            <w:r w:rsidRPr="0020494C">
              <w:rPr>
                <w:rFonts w:ascii="Times New Roman" w:hAnsi="Times New Roman" w:cs="Times New Roman"/>
                <w:sz w:val="24"/>
                <w:szCs w:val="24"/>
              </w:rPr>
              <w:t>1.</w:t>
            </w:r>
          </w:p>
        </w:tc>
        <w:tc>
          <w:tcPr>
            <w:tcW w:w="3622" w:type="dxa"/>
          </w:tcPr>
          <w:p w:rsidR="002B49E2" w:rsidRPr="0020494C" w:rsidRDefault="002B49E2" w:rsidP="00B70F02">
            <w:pPr>
              <w:pStyle w:val="ListParagraph"/>
              <w:ind w:left="0"/>
              <w:jc w:val="both"/>
              <w:rPr>
                <w:rFonts w:ascii="Times New Roman" w:hAnsi="Times New Roman" w:cs="Times New Roman"/>
                <w:sz w:val="24"/>
                <w:szCs w:val="24"/>
              </w:rPr>
            </w:pPr>
            <w:r w:rsidRPr="0020494C">
              <w:rPr>
                <w:rFonts w:ascii="Times New Roman" w:hAnsi="Times New Roman" w:cs="Times New Roman"/>
                <w:sz w:val="24"/>
                <w:szCs w:val="24"/>
              </w:rPr>
              <w:t xml:space="preserve">Books </w:t>
            </w:r>
          </w:p>
        </w:tc>
        <w:tc>
          <w:tcPr>
            <w:tcW w:w="2174" w:type="dxa"/>
          </w:tcPr>
          <w:p w:rsidR="002B49E2" w:rsidRPr="0020494C" w:rsidRDefault="002B49E2" w:rsidP="00B70F02">
            <w:pPr>
              <w:pStyle w:val="ListParagraph"/>
              <w:ind w:left="0"/>
              <w:jc w:val="both"/>
              <w:rPr>
                <w:rFonts w:ascii="Times New Roman" w:hAnsi="Times New Roman" w:cs="Times New Roman"/>
                <w:sz w:val="24"/>
                <w:szCs w:val="24"/>
              </w:rPr>
            </w:pPr>
          </w:p>
        </w:tc>
        <w:tc>
          <w:tcPr>
            <w:tcW w:w="2119" w:type="dxa"/>
          </w:tcPr>
          <w:p w:rsidR="002B49E2" w:rsidRPr="0020494C" w:rsidRDefault="002B49E2" w:rsidP="00B70F02">
            <w:pPr>
              <w:pStyle w:val="ListParagraph"/>
              <w:ind w:left="0"/>
              <w:jc w:val="both"/>
              <w:rPr>
                <w:rFonts w:ascii="Times New Roman" w:hAnsi="Times New Roman" w:cs="Times New Roman"/>
                <w:sz w:val="24"/>
                <w:szCs w:val="24"/>
              </w:rPr>
            </w:pPr>
          </w:p>
        </w:tc>
      </w:tr>
      <w:tr w:rsidR="002B49E2" w:rsidRPr="0020494C" w:rsidTr="0032516D">
        <w:tc>
          <w:tcPr>
            <w:tcW w:w="715" w:type="dxa"/>
          </w:tcPr>
          <w:p w:rsidR="002B49E2" w:rsidRPr="0020494C" w:rsidRDefault="002B49E2" w:rsidP="00B70F02">
            <w:pPr>
              <w:pStyle w:val="ListParagraph"/>
              <w:ind w:left="0"/>
              <w:jc w:val="both"/>
              <w:rPr>
                <w:rFonts w:ascii="Times New Roman" w:hAnsi="Times New Roman" w:cs="Times New Roman"/>
                <w:sz w:val="24"/>
                <w:szCs w:val="24"/>
              </w:rPr>
            </w:pPr>
            <w:r w:rsidRPr="0020494C">
              <w:rPr>
                <w:rFonts w:ascii="Times New Roman" w:hAnsi="Times New Roman" w:cs="Times New Roman"/>
                <w:sz w:val="24"/>
                <w:szCs w:val="24"/>
              </w:rPr>
              <w:t>2.</w:t>
            </w:r>
          </w:p>
        </w:tc>
        <w:tc>
          <w:tcPr>
            <w:tcW w:w="3622" w:type="dxa"/>
          </w:tcPr>
          <w:p w:rsidR="002B49E2" w:rsidRPr="0020494C" w:rsidRDefault="002B49E2" w:rsidP="00B70F02">
            <w:pPr>
              <w:pStyle w:val="ListParagraph"/>
              <w:ind w:left="0"/>
              <w:jc w:val="both"/>
              <w:rPr>
                <w:rFonts w:ascii="Times New Roman" w:hAnsi="Times New Roman" w:cs="Times New Roman"/>
                <w:sz w:val="24"/>
                <w:szCs w:val="24"/>
              </w:rPr>
            </w:pPr>
            <w:r w:rsidRPr="0020494C">
              <w:rPr>
                <w:rFonts w:ascii="Times New Roman" w:hAnsi="Times New Roman" w:cs="Times New Roman"/>
                <w:sz w:val="24"/>
                <w:szCs w:val="24"/>
              </w:rPr>
              <w:t xml:space="preserve">Medical prescription from a doctor </w:t>
            </w:r>
          </w:p>
        </w:tc>
        <w:tc>
          <w:tcPr>
            <w:tcW w:w="2174" w:type="dxa"/>
          </w:tcPr>
          <w:p w:rsidR="002B49E2" w:rsidRPr="0020494C" w:rsidRDefault="002B49E2" w:rsidP="00B70F02">
            <w:pPr>
              <w:pStyle w:val="ListParagraph"/>
              <w:ind w:left="0"/>
              <w:jc w:val="both"/>
              <w:rPr>
                <w:rFonts w:ascii="Times New Roman" w:hAnsi="Times New Roman" w:cs="Times New Roman"/>
                <w:sz w:val="24"/>
                <w:szCs w:val="24"/>
              </w:rPr>
            </w:pPr>
          </w:p>
        </w:tc>
        <w:tc>
          <w:tcPr>
            <w:tcW w:w="2119" w:type="dxa"/>
          </w:tcPr>
          <w:p w:rsidR="002B49E2" w:rsidRPr="0020494C" w:rsidRDefault="002B49E2" w:rsidP="00B70F02">
            <w:pPr>
              <w:pStyle w:val="ListParagraph"/>
              <w:ind w:left="0"/>
              <w:jc w:val="both"/>
              <w:rPr>
                <w:rFonts w:ascii="Times New Roman" w:hAnsi="Times New Roman" w:cs="Times New Roman"/>
                <w:sz w:val="24"/>
                <w:szCs w:val="24"/>
              </w:rPr>
            </w:pPr>
          </w:p>
        </w:tc>
      </w:tr>
      <w:tr w:rsidR="002B49E2" w:rsidRPr="0020494C" w:rsidTr="0032516D">
        <w:tc>
          <w:tcPr>
            <w:tcW w:w="715" w:type="dxa"/>
          </w:tcPr>
          <w:p w:rsidR="002B49E2" w:rsidRPr="0020494C" w:rsidRDefault="002B49E2" w:rsidP="00B70F02">
            <w:pPr>
              <w:pStyle w:val="ListParagraph"/>
              <w:ind w:left="0"/>
              <w:jc w:val="both"/>
              <w:rPr>
                <w:rFonts w:ascii="Times New Roman" w:hAnsi="Times New Roman" w:cs="Times New Roman"/>
                <w:sz w:val="24"/>
                <w:szCs w:val="24"/>
              </w:rPr>
            </w:pPr>
            <w:r w:rsidRPr="0020494C">
              <w:rPr>
                <w:rFonts w:ascii="Times New Roman" w:hAnsi="Times New Roman" w:cs="Times New Roman"/>
                <w:sz w:val="24"/>
                <w:szCs w:val="24"/>
              </w:rPr>
              <w:t>3.</w:t>
            </w:r>
          </w:p>
        </w:tc>
        <w:tc>
          <w:tcPr>
            <w:tcW w:w="3622" w:type="dxa"/>
          </w:tcPr>
          <w:p w:rsidR="002B49E2" w:rsidRPr="0020494C" w:rsidRDefault="002B49E2" w:rsidP="00B70F02">
            <w:pPr>
              <w:pStyle w:val="ListParagraph"/>
              <w:ind w:left="0"/>
              <w:jc w:val="both"/>
              <w:rPr>
                <w:rFonts w:ascii="Times New Roman" w:hAnsi="Times New Roman" w:cs="Times New Roman"/>
                <w:sz w:val="24"/>
                <w:szCs w:val="24"/>
              </w:rPr>
            </w:pPr>
            <w:r w:rsidRPr="0020494C">
              <w:rPr>
                <w:rFonts w:ascii="Times New Roman" w:hAnsi="Times New Roman" w:cs="Times New Roman"/>
                <w:sz w:val="24"/>
                <w:szCs w:val="24"/>
              </w:rPr>
              <w:t xml:space="preserve">Stitching of shirt done by a tailor </w:t>
            </w:r>
          </w:p>
        </w:tc>
        <w:tc>
          <w:tcPr>
            <w:tcW w:w="2174" w:type="dxa"/>
          </w:tcPr>
          <w:p w:rsidR="002B49E2" w:rsidRPr="0020494C" w:rsidRDefault="002B49E2" w:rsidP="00B70F02">
            <w:pPr>
              <w:pStyle w:val="ListParagraph"/>
              <w:ind w:left="0"/>
              <w:jc w:val="both"/>
              <w:rPr>
                <w:rFonts w:ascii="Times New Roman" w:hAnsi="Times New Roman" w:cs="Times New Roman"/>
                <w:sz w:val="24"/>
                <w:szCs w:val="24"/>
              </w:rPr>
            </w:pPr>
          </w:p>
        </w:tc>
        <w:tc>
          <w:tcPr>
            <w:tcW w:w="2119" w:type="dxa"/>
          </w:tcPr>
          <w:p w:rsidR="002B49E2" w:rsidRPr="0020494C" w:rsidRDefault="002B49E2" w:rsidP="00B70F02">
            <w:pPr>
              <w:pStyle w:val="ListParagraph"/>
              <w:ind w:left="0"/>
              <w:jc w:val="both"/>
              <w:rPr>
                <w:rFonts w:ascii="Times New Roman" w:hAnsi="Times New Roman" w:cs="Times New Roman"/>
                <w:sz w:val="24"/>
                <w:szCs w:val="24"/>
              </w:rPr>
            </w:pPr>
          </w:p>
        </w:tc>
      </w:tr>
      <w:tr w:rsidR="002B49E2" w:rsidRPr="0020494C" w:rsidTr="0032516D">
        <w:tc>
          <w:tcPr>
            <w:tcW w:w="715" w:type="dxa"/>
          </w:tcPr>
          <w:p w:rsidR="002B49E2" w:rsidRPr="0020494C" w:rsidRDefault="002B49E2" w:rsidP="00B70F02">
            <w:pPr>
              <w:pStyle w:val="ListParagraph"/>
              <w:ind w:left="0"/>
              <w:jc w:val="both"/>
              <w:rPr>
                <w:rFonts w:ascii="Times New Roman" w:hAnsi="Times New Roman" w:cs="Times New Roman"/>
                <w:sz w:val="24"/>
                <w:szCs w:val="24"/>
              </w:rPr>
            </w:pPr>
            <w:r w:rsidRPr="0020494C">
              <w:rPr>
                <w:rFonts w:ascii="Times New Roman" w:hAnsi="Times New Roman" w:cs="Times New Roman"/>
                <w:sz w:val="24"/>
                <w:szCs w:val="24"/>
              </w:rPr>
              <w:t>4.</w:t>
            </w:r>
          </w:p>
        </w:tc>
        <w:tc>
          <w:tcPr>
            <w:tcW w:w="3622" w:type="dxa"/>
          </w:tcPr>
          <w:p w:rsidR="002B49E2" w:rsidRPr="0020494C" w:rsidRDefault="002B49E2" w:rsidP="00B70F02">
            <w:pPr>
              <w:pStyle w:val="ListParagraph"/>
              <w:ind w:left="0"/>
              <w:jc w:val="both"/>
              <w:rPr>
                <w:rFonts w:ascii="Times New Roman" w:hAnsi="Times New Roman" w:cs="Times New Roman"/>
                <w:sz w:val="24"/>
                <w:szCs w:val="24"/>
              </w:rPr>
            </w:pPr>
            <w:r w:rsidRPr="0020494C">
              <w:rPr>
                <w:rFonts w:ascii="Times New Roman" w:hAnsi="Times New Roman" w:cs="Times New Roman"/>
                <w:sz w:val="24"/>
                <w:szCs w:val="24"/>
              </w:rPr>
              <w:t xml:space="preserve">Haircut </w:t>
            </w:r>
          </w:p>
        </w:tc>
        <w:tc>
          <w:tcPr>
            <w:tcW w:w="2174" w:type="dxa"/>
          </w:tcPr>
          <w:p w:rsidR="002B49E2" w:rsidRPr="0020494C" w:rsidRDefault="002B49E2" w:rsidP="00B70F02">
            <w:pPr>
              <w:pStyle w:val="ListParagraph"/>
              <w:ind w:left="0"/>
              <w:jc w:val="both"/>
              <w:rPr>
                <w:rFonts w:ascii="Times New Roman" w:hAnsi="Times New Roman" w:cs="Times New Roman"/>
                <w:sz w:val="24"/>
                <w:szCs w:val="24"/>
              </w:rPr>
            </w:pPr>
          </w:p>
        </w:tc>
        <w:tc>
          <w:tcPr>
            <w:tcW w:w="2119" w:type="dxa"/>
          </w:tcPr>
          <w:p w:rsidR="002B49E2" w:rsidRPr="0020494C" w:rsidRDefault="002B49E2" w:rsidP="00B70F02">
            <w:pPr>
              <w:pStyle w:val="ListParagraph"/>
              <w:ind w:left="0"/>
              <w:jc w:val="both"/>
              <w:rPr>
                <w:rFonts w:ascii="Times New Roman" w:hAnsi="Times New Roman" w:cs="Times New Roman"/>
                <w:sz w:val="24"/>
                <w:szCs w:val="24"/>
              </w:rPr>
            </w:pPr>
          </w:p>
        </w:tc>
      </w:tr>
      <w:tr w:rsidR="002B49E2" w:rsidRPr="0020494C" w:rsidTr="0032516D">
        <w:tc>
          <w:tcPr>
            <w:tcW w:w="715" w:type="dxa"/>
          </w:tcPr>
          <w:p w:rsidR="002B49E2" w:rsidRPr="0020494C" w:rsidRDefault="002B49E2" w:rsidP="00B70F02">
            <w:pPr>
              <w:pStyle w:val="ListParagraph"/>
              <w:ind w:left="0"/>
              <w:jc w:val="both"/>
              <w:rPr>
                <w:rFonts w:ascii="Times New Roman" w:hAnsi="Times New Roman" w:cs="Times New Roman"/>
                <w:sz w:val="24"/>
                <w:szCs w:val="24"/>
              </w:rPr>
            </w:pPr>
            <w:r w:rsidRPr="0020494C">
              <w:rPr>
                <w:rFonts w:ascii="Times New Roman" w:hAnsi="Times New Roman" w:cs="Times New Roman"/>
                <w:sz w:val="24"/>
                <w:szCs w:val="24"/>
              </w:rPr>
              <w:t>5.</w:t>
            </w:r>
          </w:p>
        </w:tc>
        <w:tc>
          <w:tcPr>
            <w:tcW w:w="3622" w:type="dxa"/>
          </w:tcPr>
          <w:p w:rsidR="002B49E2" w:rsidRPr="0020494C" w:rsidRDefault="002B49E2" w:rsidP="00B70F02">
            <w:pPr>
              <w:pStyle w:val="ListParagraph"/>
              <w:ind w:left="0"/>
              <w:jc w:val="both"/>
              <w:rPr>
                <w:rFonts w:ascii="Times New Roman" w:hAnsi="Times New Roman" w:cs="Times New Roman"/>
                <w:sz w:val="24"/>
                <w:szCs w:val="24"/>
              </w:rPr>
            </w:pPr>
            <w:r w:rsidRPr="0020494C">
              <w:rPr>
                <w:rFonts w:ascii="Times New Roman" w:hAnsi="Times New Roman" w:cs="Times New Roman"/>
                <w:sz w:val="24"/>
                <w:szCs w:val="24"/>
              </w:rPr>
              <w:t xml:space="preserve">Teaching in a school </w:t>
            </w:r>
          </w:p>
        </w:tc>
        <w:tc>
          <w:tcPr>
            <w:tcW w:w="2174" w:type="dxa"/>
          </w:tcPr>
          <w:p w:rsidR="002B49E2" w:rsidRPr="0020494C" w:rsidRDefault="002B49E2" w:rsidP="00B70F02">
            <w:pPr>
              <w:pStyle w:val="ListParagraph"/>
              <w:ind w:left="0"/>
              <w:jc w:val="both"/>
              <w:rPr>
                <w:rFonts w:ascii="Times New Roman" w:hAnsi="Times New Roman" w:cs="Times New Roman"/>
                <w:sz w:val="24"/>
                <w:szCs w:val="24"/>
              </w:rPr>
            </w:pPr>
          </w:p>
        </w:tc>
        <w:tc>
          <w:tcPr>
            <w:tcW w:w="2119" w:type="dxa"/>
          </w:tcPr>
          <w:p w:rsidR="002B49E2" w:rsidRPr="0020494C" w:rsidRDefault="002B49E2" w:rsidP="00B70F02">
            <w:pPr>
              <w:pStyle w:val="ListParagraph"/>
              <w:ind w:left="0"/>
              <w:jc w:val="both"/>
              <w:rPr>
                <w:rFonts w:ascii="Times New Roman" w:hAnsi="Times New Roman" w:cs="Times New Roman"/>
                <w:sz w:val="24"/>
                <w:szCs w:val="24"/>
              </w:rPr>
            </w:pPr>
          </w:p>
        </w:tc>
      </w:tr>
      <w:tr w:rsidR="002B49E2" w:rsidRPr="0020494C" w:rsidTr="0032516D">
        <w:tc>
          <w:tcPr>
            <w:tcW w:w="715" w:type="dxa"/>
          </w:tcPr>
          <w:p w:rsidR="002B49E2" w:rsidRPr="0020494C" w:rsidRDefault="002B49E2" w:rsidP="00B70F02">
            <w:pPr>
              <w:pStyle w:val="ListParagraph"/>
              <w:ind w:left="0"/>
              <w:jc w:val="both"/>
              <w:rPr>
                <w:rFonts w:ascii="Times New Roman" w:hAnsi="Times New Roman" w:cs="Times New Roman"/>
                <w:sz w:val="24"/>
                <w:szCs w:val="24"/>
              </w:rPr>
            </w:pPr>
            <w:r w:rsidRPr="0020494C">
              <w:rPr>
                <w:rFonts w:ascii="Times New Roman" w:hAnsi="Times New Roman" w:cs="Times New Roman"/>
                <w:sz w:val="24"/>
                <w:szCs w:val="24"/>
              </w:rPr>
              <w:t>6.</w:t>
            </w:r>
          </w:p>
        </w:tc>
        <w:tc>
          <w:tcPr>
            <w:tcW w:w="3622" w:type="dxa"/>
          </w:tcPr>
          <w:p w:rsidR="002B49E2" w:rsidRPr="0020494C" w:rsidRDefault="002B49E2" w:rsidP="00B70F02">
            <w:pPr>
              <w:pStyle w:val="ListParagraph"/>
              <w:ind w:left="0"/>
              <w:jc w:val="both"/>
              <w:rPr>
                <w:rFonts w:ascii="Times New Roman" w:hAnsi="Times New Roman" w:cs="Times New Roman"/>
                <w:sz w:val="24"/>
                <w:szCs w:val="24"/>
              </w:rPr>
            </w:pPr>
            <w:r w:rsidRPr="0020494C">
              <w:rPr>
                <w:rFonts w:ascii="Times New Roman" w:hAnsi="Times New Roman" w:cs="Times New Roman"/>
                <w:sz w:val="24"/>
                <w:szCs w:val="24"/>
              </w:rPr>
              <w:t xml:space="preserve">Hired Cab </w:t>
            </w:r>
          </w:p>
        </w:tc>
        <w:tc>
          <w:tcPr>
            <w:tcW w:w="2174" w:type="dxa"/>
          </w:tcPr>
          <w:p w:rsidR="002B49E2" w:rsidRPr="0020494C" w:rsidRDefault="002B49E2" w:rsidP="00B70F02">
            <w:pPr>
              <w:pStyle w:val="ListParagraph"/>
              <w:ind w:left="0"/>
              <w:jc w:val="both"/>
              <w:rPr>
                <w:rFonts w:ascii="Times New Roman" w:hAnsi="Times New Roman" w:cs="Times New Roman"/>
                <w:sz w:val="24"/>
                <w:szCs w:val="24"/>
              </w:rPr>
            </w:pPr>
          </w:p>
        </w:tc>
        <w:tc>
          <w:tcPr>
            <w:tcW w:w="2119" w:type="dxa"/>
          </w:tcPr>
          <w:p w:rsidR="002B49E2" w:rsidRPr="0020494C" w:rsidRDefault="002B49E2" w:rsidP="00B70F02">
            <w:pPr>
              <w:pStyle w:val="ListParagraph"/>
              <w:ind w:left="0"/>
              <w:jc w:val="both"/>
              <w:rPr>
                <w:rFonts w:ascii="Times New Roman" w:hAnsi="Times New Roman" w:cs="Times New Roman"/>
                <w:sz w:val="24"/>
                <w:szCs w:val="24"/>
              </w:rPr>
            </w:pPr>
          </w:p>
        </w:tc>
      </w:tr>
      <w:tr w:rsidR="002B49E2" w:rsidRPr="0020494C" w:rsidTr="0032516D">
        <w:tc>
          <w:tcPr>
            <w:tcW w:w="715" w:type="dxa"/>
          </w:tcPr>
          <w:p w:rsidR="002B49E2" w:rsidRPr="0020494C" w:rsidRDefault="002B49E2" w:rsidP="00B70F02">
            <w:pPr>
              <w:pStyle w:val="ListParagraph"/>
              <w:ind w:left="0"/>
              <w:jc w:val="both"/>
              <w:rPr>
                <w:rFonts w:ascii="Times New Roman" w:hAnsi="Times New Roman" w:cs="Times New Roman"/>
                <w:sz w:val="24"/>
                <w:szCs w:val="24"/>
              </w:rPr>
            </w:pPr>
            <w:r w:rsidRPr="0020494C">
              <w:rPr>
                <w:rFonts w:ascii="Times New Roman" w:hAnsi="Times New Roman" w:cs="Times New Roman"/>
                <w:sz w:val="24"/>
                <w:szCs w:val="24"/>
              </w:rPr>
              <w:t>7.</w:t>
            </w:r>
          </w:p>
        </w:tc>
        <w:tc>
          <w:tcPr>
            <w:tcW w:w="3622" w:type="dxa"/>
          </w:tcPr>
          <w:p w:rsidR="002B49E2" w:rsidRPr="0020494C" w:rsidRDefault="002B49E2" w:rsidP="00B70F02">
            <w:pPr>
              <w:pStyle w:val="ListParagraph"/>
              <w:ind w:left="0"/>
              <w:jc w:val="both"/>
              <w:rPr>
                <w:rFonts w:ascii="Times New Roman" w:hAnsi="Times New Roman" w:cs="Times New Roman"/>
                <w:sz w:val="24"/>
                <w:szCs w:val="24"/>
              </w:rPr>
            </w:pPr>
            <w:r w:rsidRPr="0020494C">
              <w:rPr>
                <w:rFonts w:ascii="Times New Roman" w:hAnsi="Times New Roman" w:cs="Times New Roman"/>
                <w:sz w:val="24"/>
                <w:szCs w:val="24"/>
              </w:rPr>
              <w:t xml:space="preserve">Car </w:t>
            </w:r>
          </w:p>
        </w:tc>
        <w:tc>
          <w:tcPr>
            <w:tcW w:w="2174" w:type="dxa"/>
          </w:tcPr>
          <w:p w:rsidR="002B49E2" w:rsidRPr="0020494C" w:rsidRDefault="002B49E2" w:rsidP="00B70F02">
            <w:pPr>
              <w:pStyle w:val="ListParagraph"/>
              <w:ind w:left="0"/>
              <w:jc w:val="both"/>
              <w:rPr>
                <w:rFonts w:ascii="Times New Roman" w:hAnsi="Times New Roman" w:cs="Times New Roman"/>
                <w:sz w:val="24"/>
                <w:szCs w:val="24"/>
              </w:rPr>
            </w:pPr>
          </w:p>
        </w:tc>
        <w:tc>
          <w:tcPr>
            <w:tcW w:w="2119" w:type="dxa"/>
          </w:tcPr>
          <w:p w:rsidR="002B49E2" w:rsidRPr="0020494C" w:rsidRDefault="002B49E2" w:rsidP="00B70F02">
            <w:pPr>
              <w:pStyle w:val="ListParagraph"/>
              <w:ind w:left="0"/>
              <w:jc w:val="both"/>
              <w:rPr>
                <w:rFonts w:ascii="Times New Roman" w:hAnsi="Times New Roman" w:cs="Times New Roman"/>
                <w:sz w:val="24"/>
                <w:szCs w:val="24"/>
              </w:rPr>
            </w:pPr>
          </w:p>
        </w:tc>
      </w:tr>
      <w:tr w:rsidR="002B49E2" w:rsidRPr="0020494C" w:rsidTr="0032516D">
        <w:tc>
          <w:tcPr>
            <w:tcW w:w="715" w:type="dxa"/>
          </w:tcPr>
          <w:p w:rsidR="002B49E2" w:rsidRPr="0020494C" w:rsidRDefault="002B49E2" w:rsidP="00B70F02">
            <w:pPr>
              <w:pStyle w:val="ListParagraph"/>
              <w:ind w:left="0"/>
              <w:jc w:val="both"/>
              <w:rPr>
                <w:rFonts w:ascii="Times New Roman" w:hAnsi="Times New Roman" w:cs="Times New Roman"/>
                <w:sz w:val="24"/>
                <w:szCs w:val="24"/>
              </w:rPr>
            </w:pPr>
            <w:r w:rsidRPr="0020494C">
              <w:rPr>
                <w:rFonts w:ascii="Times New Roman" w:hAnsi="Times New Roman" w:cs="Times New Roman"/>
                <w:sz w:val="24"/>
                <w:szCs w:val="24"/>
              </w:rPr>
              <w:t>8.</w:t>
            </w:r>
          </w:p>
        </w:tc>
        <w:tc>
          <w:tcPr>
            <w:tcW w:w="3622" w:type="dxa"/>
          </w:tcPr>
          <w:p w:rsidR="002B49E2" w:rsidRPr="0020494C" w:rsidRDefault="002B49E2" w:rsidP="00B70F02">
            <w:pPr>
              <w:pStyle w:val="ListParagraph"/>
              <w:ind w:left="0"/>
              <w:jc w:val="both"/>
              <w:rPr>
                <w:rFonts w:ascii="Times New Roman" w:hAnsi="Times New Roman" w:cs="Times New Roman"/>
                <w:sz w:val="24"/>
                <w:szCs w:val="24"/>
              </w:rPr>
            </w:pPr>
            <w:r w:rsidRPr="0020494C">
              <w:rPr>
                <w:rFonts w:ascii="Times New Roman" w:hAnsi="Times New Roman" w:cs="Times New Roman"/>
                <w:sz w:val="24"/>
                <w:szCs w:val="24"/>
              </w:rPr>
              <w:t xml:space="preserve">Mobile Phone </w:t>
            </w:r>
          </w:p>
        </w:tc>
        <w:tc>
          <w:tcPr>
            <w:tcW w:w="2174" w:type="dxa"/>
          </w:tcPr>
          <w:p w:rsidR="002B49E2" w:rsidRPr="0020494C" w:rsidRDefault="002B49E2" w:rsidP="00B70F02">
            <w:pPr>
              <w:pStyle w:val="ListParagraph"/>
              <w:ind w:left="0"/>
              <w:jc w:val="both"/>
              <w:rPr>
                <w:rFonts w:ascii="Times New Roman" w:hAnsi="Times New Roman" w:cs="Times New Roman"/>
                <w:sz w:val="24"/>
                <w:szCs w:val="24"/>
              </w:rPr>
            </w:pPr>
          </w:p>
        </w:tc>
        <w:tc>
          <w:tcPr>
            <w:tcW w:w="2119" w:type="dxa"/>
          </w:tcPr>
          <w:p w:rsidR="002B49E2" w:rsidRPr="0020494C" w:rsidRDefault="002B49E2" w:rsidP="00B70F02">
            <w:pPr>
              <w:pStyle w:val="ListParagraph"/>
              <w:ind w:left="0"/>
              <w:jc w:val="both"/>
              <w:rPr>
                <w:rFonts w:ascii="Times New Roman" w:hAnsi="Times New Roman" w:cs="Times New Roman"/>
                <w:sz w:val="24"/>
                <w:szCs w:val="24"/>
              </w:rPr>
            </w:pPr>
          </w:p>
        </w:tc>
      </w:tr>
      <w:tr w:rsidR="002B49E2" w:rsidRPr="0020494C" w:rsidTr="0032516D">
        <w:tc>
          <w:tcPr>
            <w:tcW w:w="715" w:type="dxa"/>
          </w:tcPr>
          <w:p w:rsidR="002B49E2" w:rsidRPr="0020494C" w:rsidRDefault="002B49E2" w:rsidP="00B70F02">
            <w:pPr>
              <w:pStyle w:val="ListParagraph"/>
              <w:ind w:left="0"/>
              <w:jc w:val="both"/>
              <w:rPr>
                <w:rFonts w:ascii="Times New Roman" w:hAnsi="Times New Roman" w:cs="Times New Roman"/>
                <w:sz w:val="24"/>
                <w:szCs w:val="24"/>
              </w:rPr>
            </w:pPr>
            <w:r w:rsidRPr="0020494C">
              <w:rPr>
                <w:rFonts w:ascii="Times New Roman" w:hAnsi="Times New Roman" w:cs="Times New Roman"/>
                <w:sz w:val="24"/>
                <w:szCs w:val="24"/>
              </w:rPr>
              <w:t>9.</w:t>
            </w:r>
          </w:p>
        </w:tc>
        <w:tc>
          <w:tcPr>
            <w:tcW w:w="3622" w:type="dxa"/>
          </w:tcPr>
          <w:p w:rsidR="002B49E2" w:rsidRPr="0020494C" w:rsidRDefault="002B49E2" w:rsidP="00B70F02">
            <w:pPr>
              <w:pStyle w:val="ListParagraph"/>
              <w:ind w:left="0"/>
              <w:jc w:val="both"/>
              <w:rPr>
                <w:rFonts w:ascii="Times New Roman" w:hAnsi="Times New Roman" w:cs="Times New Roman"/>
                <w:sz w:val="24"/>
                <w:szCs w:val="24"/>
              </w:rPr>
            </w:pPr>
            <w:r w:rsidRPr="0020494C">
              <w:rPr>
                <w:rFonts w:ascii="Times New Roman" w:hAnsi="Times New Roman" w:cs="Times New Roman"/>
                <w:sz w:val="24"/>
                <w:szCs w:val="24"/>
              </w:rPr>
              <w:t xml:space="preserve">Internet Connection </w:t>
            </w:r>
          </w:p>
        </w:tc>
        <w:tc>
          <w:tcPr>
            <w:tcW w:w="2174" w:type="dxa"/>
          </w:tcPr>
          <w:p w:rsidR="002B49E2" w:rsidRPr="0020494C" w:rsidRDefault="002B49E2" w:rsidP="00B70F02">
            <w:pPr>
              <w:pStyle w:val="ListParagraph"/>
              <w:ind w:left="0"/>
              <w:jc w:val="both"/>
              <w:rPr>
                <w:rFonts w:ascii="Times New Roman" w:hAnsi="Times New Roman" w:cs="Times New Roman"/>
                <w:sz w:val="24"/>
                <w:szCs w:val="24"/>
              </w:rPr>
            </w:pPr>
          </w:p>
        </w:tc>
        <w:tc>
          <w:tcPr>
            <w:tcW w:w="2119" w:type="dxa"/>
          </w:tcPr>
          <w:p w:rsidR="002B49E2" w:rsidRPr="0020494C" w:rsidRDefault="002B49E2" w:rsidP="00B70F02">
            <w:pPr>
              <w:pStyle w:val="ListParagraph"/>
              <w:ind w:left="0"/>
              <w:jc w:val="both"/>
              <w:rPr>
                <w:rFonts w:ascii="Times New Roman" w:hAnsi="Times New Roman" w:cs="Times New Roman"/>
                <w:sz w:val="24"/>
                <w:szCs w:val="24"/>
              </w:rPr>
            </w:pPr>
          </w:p>
        </w:tc>
      </w:tr>
      <w:tr w:rsidR="002B49E2" w:rsidRPr="0020494C" w:rsidTr="0032516D">
        <w:tc>
          <w:tcPr>
            <w:tcW w:w="715" w:type="dxa"/>
          </w:tcPr>
          <w:p w:rsidR="002B49E2" w:rsidRPr="0020494C" w:rsidRDefault="002B49E2" w:rsidP="00B70F02">
            <w:pPr>
              <w:pStyle w:val="ListParagraph"/>
              <w:ind w:left="0"/>
              <w:jc w:val="both"/>
              <w:rPr>
                <w:rFonts w:ascii="Times New Roman" w:hAnsi="Times New Roman" w:cs="Times New Roman"/>
                <w:sz w:val="24"/>
                <w:szCs w:val="24"/>
              </w:rPr>
            </w:pPr>
            <w:r w:rsidRPr="0020494C">
              <w:rPr>
                <w:rFonts w:ascii="Times New Roman" w:hAnsi="Times New Roman" w:cs="Times New Roman"/>
                <w:sz w:val="24"/>
                <w:szCs w:val="24"/>
              </w:rPr>
              <w:t>10.</w:t>
            </w:r>
          </w:p>
        </w:tc>
        <w:tc>
          <w:tcPr>
            <w:tcW w:w="3622" w:type="dxa"/>
          </w:tcPr>
          <w:p w:rsidR="002B49E2" w:rsidRPr="0020494C" w:rsidRDefault="002B49E2" w:rsidP="00B70F02">
            <w:pPr>
              <w:pStyle w:val="ListParagraph"/>
              <w:ind w:left="0"/>
              <w:jc w:val="both"/>
              <w:rPr>
                <w:rFonts w:ascii="Times New Roman" w:hAnsi="Times New Roman" w:cs="Times New Roman"/>
                <w:sz w:val="24"/>
                <w:szCs w:val="24"/>
              </w:rPr>
            </w:pPr>
            <w:r w:rsidRPr="0020494C">
              <w:rPr>
                <w:rFonts w:ascii="Times New Roman" w:hAnsi="Times New Roman" w:cs="Times New Roman"/>
                <w:sz w:val="24"/>
                <w:szCs w:val="24"/>
              </w:rPr>
              <w:t xml:space="preserve">Sunshine </w:t>
            </w:r>
          </w:p>
        </w:tc>
        <w:tc>
          <w:tcPr>
            <w:tcW w:w="2174" w:type="dxa"/>
          </w:tcPr>
          <w:p w:rsidR="002B49E2" w:rsidRPr="0020494C" w:rsidRDefault="002B49E2" w:rsidP="00B70F02">
            <w:pPr>
              <w:pStyle w:val="ListParagraph"/>
              <w:ind w:left="0"/>
              <w:jc w:val="both"/>
              <w:rPr>
                <w:rFonts w:ascii="Times New Roman" w:hAnsi="Times New Roman" w:cs="Times New Roman"/>
                <w:sz w:val="24"/>
                <w:szCs w:val="24"/>
              </w:rPr>
            </w:pPr>
          </w:p>
        </w:tc>
        <w:tc>
          <w:tcPr>
            <w:tcW w:w="2119" w:type="dxa"/>
          </w:tcPr>
          <w:p w:rsidR="002B49E2" w:rsidRPr="0020494C" w:rsidRDefault="002B49E2" w:rsidP="00B70F02">
            <w:pPr>
              <w:pStyle w:val="ListParagraph"/>
              <w:ind w:left="0"/>
              <w:jc w:val="both"/>
              <w:rPr>
                <w:rFonts w:ascii="Times New Roman" w:hAnsi="Times New Roman" w:cs="Times New Roman"/>
                <w:sz w:val="24"/>
                <w:szCs w:val="24"/>
              </w:rPr>
            </w:pPr>
          </w:p>
        </w:tc>
      </w:tr>
    </w:tbl>
    <w:p w:rsidR="002B49E2" w:rsidRPr="002B49E2" w:rsidRDefault="002B49E2" w:rsidP="00B70F02">
      <w:pPr>
        <w:jc w:val="both"/>
        <w:rPr>
          <w:rFonts w:ascii="Times New Roman" w:hAnsi="Times New Roman" w:cs="Times New Roman"/>
          <w:sz w:val="24"/>
          <w:szCs w:val="24"/>
        </w:rPr>
      </w:pPr>
    </w:p>
    <w:p w:rsidR="002B49E2" w:rsidRPr="0020494C" w:rsidRDefault="002B49E2" w:rsidP="00B70F02">
      <w:pPr>
        <w:jc w:val="both"/>
        <w:rPr>
          <w:rFonts w:ascii="Times New Roman" w:hAnsi="Times New Roman" w:cs="Times New Roman"/>
          <w:sz w:val="24"/>
          <w:szCs w:val="24"/>
        </w:rPr>
      </w:pPr>
      <w:r w:rsidRPr="0020494C">
        <w:rPr>
          <w:rFonts w:ascii="Times New Roman" w:hAnsi="Times New Roman" w:cs="Times New Roman"/>
          <w:sz w:val="24"/>
          <w:szCs w:val="24"/>
        </w:rPr>
        <w:t>Read the following and answer the questions that follow (Question 2 and 3):</w:t>
      </w:r>
    </w:p>
    <w:p w:rsidR="002B49E2" w:rsidRPr="0020494C" w:rsidRDefault="002B49E2" w:rsidP="00B70F02">
      <w:pPr>
        <w:jc w:val="both"/>
        <w:rPr>
          <w:rFonts w:ascii="Times New Roman" w:hAnsi="Times New Roman" w:cs="Times New Roman"/>
          <w:sz w:val="24"/>
          <w:szCs w:val="24"/>
        </w:rPr>
      </w:pPr>
      <w:r w:rsidRPr="0020494C">
        <w:rPr>
          <w:rFonts w:ascii="Times New Roman" w:hAnsi="Times New Roman" w:cs="Times New Roman"/>
          <w:sz w:val="24"/>
          <w:szCs w:val="24"/>
        </w:rPr>
        <w:t>You have recently bought a new car which needs some usual repair work and checking for which you went to the mechanic. He did an inspection of the car and suggested change of its tires and also change of engine oil. You went to a nearby shop and procured these items. The mechanic then changed the tires and engine oil for which he charged a reasonable sum of money from you.</w:t>
      </w:r>
    </w:p>
    <w:p w:rsidR="002B49E2" w:rsidRPr="002B49E2" w:rsidRDefault="002B49E2" w:rsidP="00B70F02">
      <w:pPr>
        <w:pStyle w:val="ListParagraph"/>
        <w:numPr>
          <w:ilvl w:val="0"/>
          <w:numId w:val="2"/>
        </w:numPr>
        <w:jc w:val="both"/>
        <w:rPr>
          <w:rFonts w:ascii="Times New Roman" w:hAnsi="Times New Roman" w:cs="Times New Roman"/>
          <w:sz w:val="24"/>
          <w:szCs w:val="24"/>
        </w:rPr>
      </w:pPr>
      <w:r w:rsidRPr="002B49E2">
        <w:rPr>
          <w:rFonts w:ascii="Times New Roman" w:hAnsi="Times New Roman" w:cs="Times New Roman"/>
          <w:sz w:val="24"/>
          <w:szCs w:val="24"/>
        </w:rPr>
        <w:t>You have to identify the goods and services mentioned in this case. Also explain what criteria did you follow to categorize items as goods or service</w:t>
      </w:r>
      <w:r w:rsidR="004C7F10">
        <w:rPr>
          <w:rFonts w:ascii="Times New Roman" w:hAnsi="Times New Roman" w:cs="Times New Roman"/>
          <w:sz w:val="24"/>
          <w:szCs w:val="24"/>
        </w:rPr>
        <w:t>?</w:t>
      </w:r>
    </w:p>
    <w:p w:rsidR="002B49E2" w:rsidRPr="0020494C" w:rsidRDefault="002B49E2" w:rsidP="00B70F02">
      <w:pPr>
        <w:pStyle w:val="ListParagraph"/>
        <w:jc w:val="both"/>
        <w:rPr>
          <w:rFonts w:ascii="Times New Roman" w:hAnsi="Times New Roman" w:cs="Times New Roman"/>
          <w:sz w:val="24"/>
          <w:szCs w:val="24"/>
        </w:rPr>
      </w:pPr>
    </w:p>
    <w:p w:rsidR="002B49E2" w:rsidRPr="002B49E2" w:rsidRDefault="002B49E2" w:rsidP="00B70F02">
      <w:pPr>
        <w:pStyle w:val="ListParagraph"/>
        <w:numPr>
          <w:ilvl w:val="0"/>
          <w:numId w:val="2"/>
        </w:numPr>
        <w:jc w:val="both"/>
        <w:rPr>
          <w:rFonts w:ascii="Times New Roman" w:hAnsi="Times New Roman" w:cs="Times New Roman"/>
          <w:sz w:val="24"/>
          <w:szCs w:val="24"/>
        </w:rPr>
      </w:pPr>
      <w:r w:rsidRPr="002B49E2">
        <w:rPr>
          <w:rFonts w:ascii="Times New Roman" w:hAnsi="Times New Roman" w:cs="Times New Roman"/>
          <w:sz w:val="24"/>
          <w:szCs w:val="24"/>
        </w:rPr>
        <w:t>Make a list of ten goods and ten services each which you observe around you on daily basis.</w:t>
      </w:r>
    </w:p>
    <w:p w:rsidR="002B49E2" w:rsidRPr="00F53895" w:rsidRDefault="002B49E2" w:rsidP="00B70F02">
      <w:pPr>
        <w:pStyle w:val="ListParagraph"/>
        <w:jc w:val="both"/>
        <w:rPr>
          <w:rFonts w:ascii="Times New Roman" w:hAnsi="Times New Roman" w:cs="Times New Roman"/>
          <w:sz w:val="24"/>
          <w:szCs w:val="24"/>
        </w:rPr>
      </w:pPr>
    </w:p>
    <w:p w:rsidR="002B49E2" w:rsidRPr="00F53895" w:rsidRDefault="002B49E2" w:rsidP="00B70F02">
      <w:pPr>
        <w:pStyle w:val="ListParagraph"/>
        <w:jc w:val="both"/>
        <w:rPr>
          <w:rFonts w:ascii="Times New Roman" w:hAnsi="Times New Roman" w:cs="Times New Roman"/>
          <w:sz w:val="24"/>
          <w:szCs w:val="24"/>
        </w:rPr>
      </w:pPr>
      <w:r w:rsidRPr="00F53895">
        <w:rPr>
          <w:rFonts w:ascii="Times New Roman" w:hAnsi="Times New Roman" w:cs="Times New Roman"/>
          <w:sz w:val="24"/>
          <w:szCs w:val="24"/>
        </w:rPr>
        <w:t xml:space="preserve">Read the following </w:t>
      </w:r>
      <w:r w:rsidR="004C7F10">
        <w:rPr>
          <w:rFonts w:ascii="Times New Roman" w:hAnsi="Times New Roman" w:cs="Times New Roman"/>
          <w:sz w:val="24"/>
          <w:szCs w:val="24"/>
        </w:rPr>
        <w:t xml:space="preserve">paragraph </w:t>
      </w:r>
      <w:r w:rsidRPr="00F53895">
        <w:rPr>
          <w:rFonts w:ascii="Times New Roman" w:hAnsi="Times New Roman" w:cs="Times New Roman"/>
          <w:sz w:val="24"/>
          <w:szCs w:val="24"/>
        </w:rPr>
        <w:t xml:space="preserve">and answer the questions that </w:t>
      </w:r>
      <w:r w:rsidR="004C7F10">
        <w:rPr>
          <w:rFonts w:ascii="Times New Roman" w:hAnsi="Times New Roman" w:cs="Times New Roman"/>
          <w:sz w:val="24"/>
          <w:szCs w:val="24"/>
        </w:rPr>
        <w:t>are given below</w:t>
      </w:r>
      <w:r w:rsidRPr="00F53895">
        <w:rPr>
          <w:rFonts w:ascii="Times New Roman" w:hAnsi="Times New Roman" w:cs="Times New Roman"/>
          <w:sz w:val="24"/>
          <w:szCs w:val="24"/>
        </w:rPr>
        <w:t xml:space="preserve"> (Question 4 and 5):</w:t>
      </w:r>
    </w:p>
    <w:p w:rsidR="002B49E2" w:rsidRPr="004C6355" w:rsidRDefault="002B49E2" w:rsidP="00B70F02">
      <w:pPr>
        <w:pStyle w:val="ListParagraph"/>
        <w:jc w:val="both"/>
        <w:rPr>
          <w:rFonts w:ascii="Times New Roman" w:hAnsi="Times New Roman" w:cs="Times New Roman"/>
          <w:sz w:val="24"/>
          <w:szCs w:val="24"/>
        </w:rPr>
      </w:pPr>
      <w:r w:rsidRPr="004C6355">
        <w:rPr>
          <w:rFonts w:ascii="Times New Roman" w:hAnsi="Times New Roman" w:cs="Times New Roman"/>
          <w:sz w:val="24"/>
          <w:szCs w:val="24"/>
        </w:rPr>
        <w:lastRenderedPageBreak/>
        <w:t>Have you ever noticed that nature has granted us certain free gifts such as sunshine, water and air? These are given by nature in abundance. Since they are available in abundance, we don’t prefer to pay for them</w:t>
      </w:r>
      <w:r w:rsidR="004C7F10">
        <w:rPr>
          <w:rFonts w:ascii="Times New Roman" w:hAnsi="Times New Roman" w:cs="Times New Roman"/>
          <w:sz w:val="24"/>
          <w:szCs w:val="24"/>
        </w:rPr>
        <w:t>,</w:t>
      </w:r>
      <w:r w:rsidRPr="004C6355">
        <w:rPr>
          <w:rFonts w:ascii="Times New Roman" w:hAnsi="Times New Roman" w:cs="Times New Roman"/>
          <w:sz w:val="24"/>
          <w:szCs w:val="24"/>
        </w:rPr>
        <w:t xml:space="preserve"> but in certain situations we may pay for air or water, for example an oxygen cylinder in hospital or for water when purchased from a shop in a bottle.</w:t>
      </w:r>
    </w:p>
    <w:p w:rsidR="002B49E2" w:rsidRPr="004C6355" w:rsidRDefault="002B49E2" w:rsidP="00B70F02">
      <w:pPr>
        <w:pStyle w:val="ListParagraph"/>
        <w:numPr>
          <w:ilvl w:val="0"/>
          <w:numId w:val="2"/>
        </w:numPr>
        <w:jc w:val="both"/>
        <w:rPr>
          <w:rFonts w:ascii="Times New Roman" w:hAnsi="Times New Roman" w:cs="Times New Roman"/>
          <w:sz w:val="24"/>
          <w:szCs w:val="24"/>
        </w:rPr>
      </w:pPr>
      <w:r w:rsidRPr="004C6355">
        <w:rPr>
          <w:rFonts w:ascii="Times New Roman" w:hAnsi="Times New Roman" w:cs="Times New Roman"/>
          <w:sz w:val="24"/>
          <w:szCs w:val="24"/>
        </w:rPr>
        <w:t>What difference do you observe in these two situations (when you pay and when you don’t pay)?</w:t>
      </w:r>
    </w:p>
    <w:p w:rsidR="002B49E2" w:rsidRPr="0020494C" w:rsidRDefault="002B49E2" w:rsidP="00B70F02">
      <w:pPr>
        <w:pStyle w:val="ListParagraph"/>
        <w:jc w:val="both"/>
        <w:rPr>
          <w:rFonts w:ascii="Times New Roman" w:hAnsi="Times New Roman" w:cs="Times New Roman"/>
          <w:sz w:val="24"/>
          <w:szCs w:val="24"/>
        </w:rPr>
      </w:pPr>
    </w:p>
    <w:p w:rsidR="002B49E2" w:rsidRPr="0020494C" w:rsidRDefault="002B49E2" w:rsidP="00B70F02">
      <w:pPr>
        <w:pStyle w:val="ListParagraph"/>
        <w:jc w:val="both"/>
        <w:rPr>
          <w:rFonts w:ascii="Times New Roman" w:hAnsi="Times New Roman" w:cs="Times New Roman"/>
          <w:sz w:val="24"/>
          <w:szCs w:val="24"/>
        </w:rPr>
      </w:pPr>
    </w:p>
    <w:p w:rsidR="002B49E2" w:rsidRDefault="002B49E2" w:rsidP="00B70F02">
      <w:pPr>
        <w:pStyle w:val="ListParagraph"/>
        <w:numPr>
          <w:ilvl w:val="0"/>
          <w:numId w:val="2"/>
        </w:numPr>
        <w:jc w:val="both"/>
        <w:rPr>
          <w:rFonts w:ascii="Times New Roman" w:hAnsi="Times New Roman" w:cs="Times New Roman"/>
          <w:sz w:val="24"/>
          <w:szCs w:val="24"/>
        </w:rPr>
      </w:pPr>
      <w:r w:rsidRPr="004C6355">
        <w:rPr>
          <w:rFonts w:ascii="Times New Roman" w:hAnsi="Times New Roman" w:cs="Times New Roman"/>
          <w:sz w:val="24"/>
          <w:szCs w:val="24"/>
        </w:rPr>
        <w:t>Why the same goods are free in one situation but not in other? Can you also classify these goods in some category?</w:t>
      </w:r>
    </w:p>
    <w:p w:rsidR="002B49E2" w:rsidRDefault="002B49E2" w:rsidP="00B70F02">
      <w:pPr>
        <w:pStyle w:val="ListParagraph"/>
        <w:jc w:val="both"/>
        <w:rPr>
          <w:rFonts w:ascii="Times New Roman" w:hAnsi="Times New Roman" w:cs="Times New Roman"/>
          <w:sz w:val="24"/>
          <w:szCs w:val="24"/>
        </w:rPr>
      </w:pPr>
    </w:p>
    <w:p w:rsidR="002B49E2" w:rsidRDefault="004C7F10" w:rsidP="00B70F02">
      <w:pPr>
        <w:pStyle w:val="ListParagraph"/>
        <w:jc w:val="both"/>
        <w:rPr>
          <w:rFonts w:ascii="Times New Roman" w:hAnsi="Times New Roman" w:cs="Times New Roman"/>
          <w:sz w:val="24"/>
          <w:szCs w:val="24"/>
        </w:rPr>
      </w:pPr>
      <w:r w:rsidRPr="00F53895">
        <w:rPr>
          <w:rFonts w:ascii="Times New Roman" w:hAnsi="Times New Roman" w:cs="Times New Roman"/>
          <w:sz w:val="24"/>
          <w:szCs w:val="24"/>
        </w:rPr>
        <w:t xml:space="preserve">Read the following </w:t>
      </w:r>
      <w:r>
        <w:rPr>
          <w:rFonts w:ascii="Times New Roman" w:hAnsi="Times New Roman" w:cs="Times New Roman"/>
          <w:sz w:val="24"/>
          <w:szCs w:val="24"/>
        </w:rPr>
        <w:t xml:space="preserve">paragraph </w:t>
      </w:r>
      <w:r w:rsidRPr="00F53895">
        <w:rPr>
          <w:rFonts w:ascii="Times New Roman" w:hAnsi="Times New Roman" w:cs="Times New Roman"/>
          <w:sz w:val="24"/>
          <w:szCs w:val="24"/>
        </w:rPr>
        <w:t xml:space="preserve">and answer the questions that </w:t>
      </w:r>
      <w:r>
        <w:rPr>
          <w:rFonts w:ascii="Times New Roman" w:hAnsi="Times New Roman" w:cs="Times New Roman"/>
          <w:sz w:val="24"/>
          <w:szCs w:val="24"/>
        </w:rPr>
        <w:t>are given below</w:t>
      </w:r>
      <w:r w:rsidRPr="00F53895">
        <w:rPr>
          <w:rFonts w:ascii="Times New Roman" w:hAnsi="Times New Roman" w:cs="Times New Roman"/>
          <w:sz w:val="24"/>
          <w:szCs w:val="24"/>
        </w:rPr>
        <w:t xml:space="preserve"> </w:t>
      </w:r>
      <w:r w:rsidR="002B49E2" w:rsidRPr="005E08CF">
        <w:rPr>
          <w:rFonts w:ascii="Times New Roman" w:hAnsi="Times New Roman" w:cs="Times New Roman"/>
          <w:sz w:val="24"/>
          <w:szCs w:val="24"/>
        </w:rPr>
        <w:t>(Question 6 and 7):</w:t>
      </w:r>
    </w:p>
    <w:p w:rsidR="002B49E2" w:rsidRDefault="002B49E2" w:rsidP="00B70F02">
      <w:pPr>
        <w:pStyle w:val="ListParagraph"/>
        <w:jc w:val="both"/>
        <w:rPr>
          <w:rFonts w:ascii="Times New Roman" w:hAnsi="Times New Roman" w:cs="Times New Roman"/>
          <w:sz w:val="24"/>
          <w:szCs w:val="24"/>
        </w:rPr>
      </w:pPr>
    </w:p>
    <w:p w:rsidR="002B49E2" w:rsidRPr="0020494C" w:rsidRDefault="002B49E2" w:rsidP="00B70F02">
      <w:pPr>
        <w:pStyle w:val="ListParagraph"/>
        <w:jc w:val="both"/>
        <w:rPr>
          <w:rFonts w:ascii="Times New Roman" w:hAnsi="Times New Roman" w:cs="Times New Roman"/>
          <w:sz w:val="24"/>
          <w:szCs w:val="24"/>
        </w:rPr>
      </w:pPr>
      <w:r w:rsidRPr="0020494C">
        <w:rPr>
          <w:rFonts w:ascii="Times New Roman" w:hAnsi="Times New Roman" w:cs="Times New Roman"/>
          <w:sz w:val="24"/>
          <w:szCs w:val="24"/>
        </w:rPr>
        <w:t>We are surrounded by various goods in our daily life such as furniture, laptop, almirah, bread butter, eggs, milk etc. Some of these goods can be used again and again over a period of time, for example your mobile phone but some can be used only once, for example toilet paper. Once used by one, the same piece of toilet paper can’t be used by others.</w:t>
      </w:r>
    </w:p>
    <w:p w:rsidR="002B49E2" w:rsidRPr="005E08CF" w:rsidRDefault="002B49E2" w:rsidP="00B70F02">
      <w:pPr>
        <w:pStyle w:val="ListParagraph"/>
        <w:numPr>
          <w:ilvl w:val="0"/>
          <w:numId w:val="2"/>
        </w:numPr>
        <w:jc w:val="both"/>
        <w:rPr>
          <w:rFonts w:ascii="Times New Roman" w:hAnsi="Times New Roman" w:cs="Times New Roman"/>
          <w:sz w:val="24"/>
          <w:szCs w:val="24"/>
        </w:rPr>
      </w:pPr>
      <w:r w:rsidRPr="005E08CF">
        <w:rPr>
          <w:rFonts w:ascii="Times New Roman" w:hAnsi="Times New Roman" w:cs="Times New Roman"/>
          <w:sz w:val="24"/>
          <w:szCs w:val="24"/>
        </w:rPr>
        <w:t>What type of goods are being referred here? Identify and explain them.</w:t>
      </w:r>
    </w:p>
    <w:p w:rsidR="002B49E2" w:rsidRPr="0020494C" w:rsidRDefault="002B49E2" w:rsidP="00B70F02">
      <w:pPr>
        <w:pStyle w:val="ListParagraph"/>
        <w:jc w:val="both"/>
        <w:rPr>
          <w:rFonts w:ascii="Times New Roman" w:hAnsi="Times New Roman" w:cs="Times New Roman"/>
          <w:sz w:val="24"/>
          <w:szCs w:val="24"/>
        </w:rPr>
      </w:pPr>
    </w:p>
    <w:p w:rsidR="002B49E2" w:rsidRPr="0020494C" w:rsidRDefault="002B49E2" w:rsidP="00B70F02">
      <w:pPr>
        <w:pStyle w:val="ListParagraph"/>
        <w:jc w:val="both"/>
        <w:rPr>
          <w:rFonts w:ascii="Times New Roman" w:hAnsi="Times New Roman" w:cs="Times New Roman"/>
          <w:sz w:val="24"/>
          <w:szCs w:val="24"/>
        </w:rPr>
      </w:pPr>
    </w:p>
    <w:p w:rsidR="002B49E2" w:rsidRPr="002B49E2" w:rsidRDefault="002B49E2" w:rsidP="00B70F02">
      <w:pPr>
        <w:pStyle w:val="ListParagraph"/>
        <w:numPr>
          <w:ilvl w:val="0"/>
          <w:numId w:val="2"/>
        </w:numPr>
        <w:jc w:val="both"/>
        <w:rPr>
          <w:rFonts w:ascii="Times New Roman" w:hAnsi="Times New Roman" w:cs="Times New Roman"/>
          <w:sz w:val="24"/>
          <w:szCs w:val="24"/>
        </w:rPr>
      </w:pPr>
      <w:r w:rsidRPr="005E08CF">
        <w:rPr>
          <w:rFonts w:ascii="Times New Roman" w:hAnsi="Times New Roman" w:cs="Times New Roman"/>
          <w:sz w:val="24"/>
          <w:szCs w:val="24"/>
        </w:rPr>
        <w:t xml:space="preserve">Cite five examples </w:t>
      </w:r>
      <w:r w:rsidR="004C7F10">
        <w:rPr>
          <w:rFonts w:ascii="Times New Roman" w:hAnsi="Times New Roman" w:cs="Times New Roman"/>
          <w:sz w:val="24"/>
          <w:szCs w:val="24"/>
        </w:rPr>
        <w:t xml:space="preserve">of </w:t>
      </w:r>
      <w:r w:rsidRPr="005E08CF">
        <w:rPr>
          <w:rFonts w:ascii="Times New Roman" w:hAnsi="Times New Roman" w:cs="Times New Roman"/>
          <w:sz w:val="24"/>
          <w:szCs w:val="24"/>
        </w:rPr>
        <w:t>each type of goods mentioned above.</w:t>
      </w:r>
    </w:p>
    <w:p w:rsidR="002B49E2" w:rsidRPr="0020494C" w:rsidRDefault="002B49E2" w:rsidP="00B70F02">
      <w:pPr>
        <w:pStyle w:val="ListParagraph"/>
        <w:jc w:val="both"/>
        <w:rPr>
          <w:rFonts w:ascii="Times New Roman" w:hAnsi="Times New Roman" w:cs="Times New Roman"/>
          <w:sz w:val="24"/>
          <w:szCs w:val="24"/>
        </w:rPr>
      </w:pPr>
    </w:p>
    <w:p w:rsidR="002B49E2" w:rsidRDefault="002B49E2" w:rsidP="00B70F02">
      <w:pPr>
        <w:pStyle w:val="ListParagraph"/>
        <w:numPr>
          <w:ilvl w:val="0"/>
          <w:numId w:val="2"/>
        </w:numPr>
        <w:jc w:val="both"/>
        <w:rPr>
          <w:rFonts w:ascii="Times New Roman" w:hAnsi="Times New Roman" w:cs="Times New Roman"/>
          <w:sz w:val="24"/>
          <w:szCs w:val="24"/>
        </w:rPr>
      </w:pPr>
      <w:r w:rsidRPr="005E08CF">
        <w:rPr>
          <w:rFonts w:ascii="Times New Roman" w:hAnsi="Times New Roman" w:cs="Times New Roman"/>
          <w:sz w:val="24"/>
          <w:szCs w:val="24"/>
        </w:rPr>
        <w:t xml:space="preserve">Goods and </w:t>
      </w:r>
      <w:r w:rsidR="004C7F10">
        <w:rPr>
          <w:rFonts w:ascii="Times New Roman" w:hAnsi="Times New Roman" w:cs="Times New Roman"/>
          <w:sz w:val="24"/>
          <w:szCs w:val="24"/>
        </w:rPr>
        <w:t>S</w:t>
      </w:r>
      <w:r w:rsidRPr="005E08CF">
        <w:rPr>
          <w:rFonts w:ascii="Times New Roman" w:hAnsi="Times New Roman" w:cs="Times New Roman"/>
          <w:sz w:val="24"/>
          <w:szCs w:val="24"/>
        </w:rPr>
        <w:t xml:space="preserve">ervices are closely related yet so different. You must have observed that there is a time gap between production and consumption of goods but there is no time gap between the production and consumption of services. </w:t>
      </w:r>
      <w:r w:rsidR="004C7F10">
        <w:rPr>
          <w:rFonts w:ascii="Times New Roman" w:hAnsi="Times New Roman" w:cs="Times New Roman"/>
          <w:sz w:val="24"/>
          <w:szCs w:val="24"/>
        </w:rPr>
        <w:t>W</w:t>
      </w:r>
      <w:r w:rsidR="004C7F10" w:rsidRPr="005E08CF">
        <w:rPr>
          <w:rFonts w:ascii="Times New Roman" w:hAnsi="Times New Roman" w:cs="Times New Roman"/>
          <w:sz w:val="24"/>
          <w:szCs w:val="24"/>
        </w:rPr>
        <w:t xml:space="preserve">hy </w:t>
      </w:r>
      <w:r w:rsidRPr="005E08CF">
        <w:rPr>
          <w:rFonts w:ascii="Times New Roman" w:hAnsi="Times New Roman" w:cs="Times New Roman"/>
          <w:sz w:val="24"/>
          <w:szCs w:val="24"/>
        </w:rPr>
        <w:t>is it so? Explain with a relevant example.</w:t>
      </w:r>
    </w:p>
    <w:p w:rsidR="002B49E2" w:rsidRPr="002B49E2" w:rsidRDefault="002B49E2" w:rsidP="00B70F02">
      <w:pPr>
        <w:pStyle w:val="ListParagraph"/>
        <w:jc w:val="both"/>
        <w:rPr>
          <w:rFonts w:ascii="Times New Roman" w:hAnsi="Times New Roman" w:cs="Times New Roman"/>
          <w:sz w:val="24"/>
          <w:szCs w:val="24"/>
        </w:rPr>
      </w:pPr>
    </w:p>
    <w:p w:rsidR="002B49E2" w:rsidRPr="005E08CF" w:rsidRDefault="002B49E2" w:rsidP="00B70F02">
      <w:pPr>
        <w:pStyle w:val="ListParagraph"/>
        <w:numPr>
          <w:ilvl w:val="0"/>
          <w:numId w:val="2"/>
        </w:numPr>
        <w:jc w:val="both"/>
        <w:rPr>
          <w:rFonts w:ascii="Times New Roman" w:hAnsi="Times New Roman" w:cs="Times New Roman"/>
          <w:sz w:val="24"/>
          <w:szCs w:val="24"/>
        </w:rPr>
      </w:pPr>
      <w:r w:rsidRPr="005E08CF">
        <w:rPr>
          <w:rFonts w:ascii="Times New Roman" w:hAnsi="Times New Roman" w:cs="Times New Roman"/>
          <w:sz w:val="24"/>
          <w:szCs w:val="24"/>
        </w:rPr>
        <w:t xml:space="preserve">Certain </w:t>
      </w:r>
      <w:r w:rsidR="004C7F10">
        <w:rPr>
          <w:rFonts w:ascii="Times New Roman" w:hAnsi="Times New Roman" w:cs="Times New Roman"/>
          <w:sz w:val="24"/>
          <w:szCs w:val="24"/>
        </w:rPr>
        <w:t>G</w:t>
      </w:r>
      <w:r w:rsidR="004C7F10" w:rsidRPr="005E08CF">
        <w:rPr>
          <w:rFonts w:ascii="Times New Roman" w:hAnsi="Times New Roman" w:cs="Times New Roman"/>
          <w:sz w:val="24"/>
          <w:szCs w:val="24"/>
        </w:rPr>
        <w:t xml:space="preserve">oods </w:t>
      </w:r>
      <w:r w:rsidRPr="005E08CF">
        <w:rPr>
          <w:rFonts w:ascii="Times New Roman" w:hAnsi="Times New Roman" w:cs="Times New Roman"/>
          <w:sz w:val="24"/>
          <w:szCs w:val="24"/>
        </w:rPr>
        <w:t>satisfy the wants directly while others satisfy the wants indirectly. What is the difference between these goods? Can you cite a few examples of these goods? Make a list of those goods which satisfy the wants directly and indirectly.</w:t>
      </w:r>
    </w:p>
    <w:p w:rsidR="002B49E2" w:rsidRPr="0020494C" w:rsidRDefault="002B49E2" w:rsidP="00B70F02">
      <w:pPr>
        <w:pStyle w:val="ListParagraph"/>
        <w:jc w:val="both"/>
        <w:rPr>
          <w:rFonts w:ascii="Times New Roman" w:hAnsi="Times New Roman" w:cs="Times New Roman"/>
          <w:sz w:val="24"/>
          <w:szCs w:val="24"/>
        </w:rPr>
      </w:pPr>
    </w:p>
    <w:p w:rsidR="002B49E2" w:rsidRPr="0020494C" w:rsidRDefault="002B49E2" w:rsidP="00B70F02">
      <w:pPr>
        <w:pStyle w:val="ListParagraph"/>
        <w:jc w:val="both"/>
        <w:rPr>
          <w:rFonts w:ascii="Times New Roman" w:hAnsi="Times New Roman" w:cs="Times New Roman"/>
          <w:sz w:val="24"/>
          <w:szCs w:val="24"/>
        </w:rPr>
      </w:pPr>
    </w:p>
    <w:p w:rsidR="002B49E2" w:rsidRPr="005E08CF" w:rsidRDefault="002B49E2" w:rsidP="00B70F02">
      <w:pPr>
        <w:pStyle w:val="ListParagraph"/>
        <w:numPr>
          <w:ilvl w:val="0"/>
          <w:numId w:val="2"/>
        </w:numPr>
        <w:jc w:val="both"/>
        <w:rPr>
          <w:rFonts w:ascii="Times New Roman" w:hAnsi="Times New Roman" w:cs="Times New Roman"/>
          <w:sz w:val="24"/>
          <w:szCs w:val="24"/>
        </w:rPr>
      </w:pPr>
      <w:r w:rsidRPr="005E08CF">
        <w:rPr>
          <w:rFonts w:ascii="Times New Roman" w:hAnsi="Times New Roman" w:cs="Times New Roman"/>
          <w:sz w:val="24"/>
          <w:szCs w:val="24"/>
        </w:rPr>
        <w:t xml:space="preserve">Every </w:t>
      </w:r>
      <w:r w:rsidR="004C7F10">
        <w:rPr>
          <w:rFonts w:ascii="Times New Roman" w:hAnsi="Times New Roman" w:cs="Times New Roman"/>
          <w:sz w:val="24"/>
          <w:szCs w:val="24"/>
        </w:rPr>
        <w:t>G</w:t>
      </w:r>
      <w:r w:rsidR="004C7F10" w:rsidRPr="005E08CF">
        <w:rPr>
          <w:rFonts w:ascii="Times New Roman" w:hAnsi="Times New Roman" w:cs="Times New Roman"/>
          <w:sz w:val="24"/>
          <w:szCs w:val="24"/>
        </w:rPr>
        <w:t xml:space="preserve">ood </w:t>
      </w:r>
      <w:r w:rsidRPr="005E08CF">
        <w:rPr>
          <w:rFonts w:ascii="Times New Roman" w:hAnsi="Times New Roman" w:cs="Times New Roman"/>
          <w:sz w:val="24"/>
          <w:szCs w:val="24"/>
        </w:rPr>
        <w:t xml:space="preserve">and </w:t>
      </w:r>
      <w:r w:rsidR="004C7F10">
        <w:rPr>
          <w:rFonts w:ascii="Times New Roman" w:hAnsi="Times New Roman" w:cs="Times New Roman"/>
          <w:sz w:val="24"/>
          <w:szCs w:val="24"/>
        </w:rPr>
        <w:t>S</w:t>
      </w:r>
      <w:r w:rsidR="004C7F10" w:rsidRPr="005E08CF">
        <w:rPr>
          <w:rFonts w:ascii="Times New Roman" w:hAnsi="Times New Roman" w:cs="Times New Roman"/>
          <w:sz w:val="24"/>
          <w:szCs w:val="24"/>
        </w:rPr>
        <w:t xml:space="preserve">ervice </w:t>
      </w:r>
      <w:r w:rsidRPr="005E08CF">
        <w:rPr>
          <w:rFonts w:ascii="Times New Roman" w:hAnsi="Times New Roman" w:cs="Times New Roman"/>
          <w:sz w:val="24"/>
          <w:szCs w:val="24"/>
        </w:rPr>
        <w:t xml:space="preserve">has some owner. Some </w:t>
      </w:r>
      <w:r w:rsidR="004C7F10">
        <w:rPr>
          <w:rFonts w:ascii="Times New Roman" w:hAnsi="Times New Roman" w:cs="Times New Roman"/>
          <w:sz w:val="24"/>
          <w:szCs w:val="24"/>
        </w:rPr>
        <w:t>G</w:t>
      </w:r>
      <w:r w:rsidR="004C7F10" w:rsidRPr="005E08CF">
        <w:rPr>
          <w:rFonts w:ascii="Times New Roman" w:hAnsi="Times New Roman" w:cs="Times New Roman"/>
          <w:sz w:val="24"/>
          <w:szCs w:val="24"/>
        </w:rPr>
        <w:t xml:space="preserve">oods </w:t>
      </w:r>
      <w:r w:rsidRPr="005E08CF">
        <w:rPr>
          <w:rFonts w:ascii="Times New Roman" w:hAnsi="Times New Roman" w:cs="Times New Roman"/>
          <w:sz w:val="24"/>
          <w:szCs w:val="24"/>
        </w:rPr>
        <w:t xml:space="preserve">and </w:t>
      </w:r>
      <w:r w:rsidR="004C7F10">
        <w:rPr>
          <w:rFonts w:ascii="Times New Roman" w:hAnsi="Times New Roman" w:cs="Times New Roman"/>
          <w:sz w:val="24"/>
          <w:szCs w:val="24"/>
        </w:rPr>
        <w:t>S</w:t>
      </w:r>
      <w:r w:rsidR="004C7F10" w:rsidRPr="005E08CF">
        <w:rPr>
          <w:rFonts w:ascii="Times New Roman" w:hAnsi="Times New Roman" w:cs="Times New Roman"/>
          <w:sz w:val="24"/>
          <w:szCs w:val="24"/>
        </w:rPr>
        <w:t xml:space="preserve">ervices </w:t>
      </w:r>
      <w:r w:rsidRPr="005E08CF">
        <w:rPr>
          <w:rFonts w:ascii="Times New Roman" w:hAnsi="Times New Roman" w:cs="Times New Roman"/>
          <w:sz w:val="24"/>
          <w:szCs w:val="24"/>
        </w:rPr>
        <w:t>are privately owned while others may be owned by government and be available to all without any discrimination. Which two types of goods are referred here? Would you categorize a municipality road as privately owned or publicly owned? Explain with reasons.</w:t>
      </w:r>
    </w:p>
    <w:p w:rsidR="00596203" w:rsidRDefault="00596203" w:rsidP="00B70F02">
      <w:pPr>
        <w:jc w:val="both"/>
      </w:pPr>
    </w:p>
    <w:sectPr w:rsidR="00596203" w:rsidSect="0059620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511" w:rsidRDefault="00576511" w:rsidP="002B49E2">
      <w:pPr>
        <w:spacing w:after="0" w:line="240" w:lineRule="auto"/>
      </w:pPr>
      <w:r>
        <w:separator/>
      </w:r>
    </w:p>
  </w:endnote>
  <w:endnote w:type="continuationSeparator" w:id="1">
    <w:p w:rsidR="00576511" w:rsidRDefault="00576511" w:rsidP="002B49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6F6" w:rsidRDefault="003F46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1867040"/>
      <w:docPartObj>
        <w:docPartGallery w:val="Page Numbers (Bottom of Page)"/>
        <w:docPartUnique/>
      </w:docPartObj>
    </w:sdtPr>
    <w:sdtEndPr>
      <w:rPr>
        <w:noProof/>
      </w:rPr>
    </w:sdtEndPr>
    <w:sdtContent>
      <w:p w:rsidR="003F46F6" w:rsidRDefault="00AD5384">
        <w:pPr>
          <w:pStyle w:val="Footer"/>
          <w:jc w:val="center"/>
        </w:pPr>
        <w:r>
          <w:fldChar w:fldCharType="begin"/>
        </w:r>
        <w:r w:rsidR="003F46F6">
          <w:instrText xml:space="preserve"> PAGE   \* MERGEFORMAT </w:instrText>
        </w:r>
        <w:r>
          <w:fldChar w:fldCharType="separate"/>
        </w:r>
        <w:r w:rsidR="00ED1DF6">
          <w:rPr>
            <w:noProof/>
          </w:rPr>
          <w:t>1</w:t>
        </w:r>
        <w:r>
          <w:rPr>
            <w:noProof/>
          </w:rPr>
          <w:fldChar w:fldCharType="end"/>
        </w:r>
      </w:p>
    </w:sdtContent>
  </w:sdt>
  <w:p w:rsidR="003F46F6" w:rsidRDefault="003F46F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6F6" w:rsidRDefault="003F46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511" w:rsidRDefault="00576511" w:rsidP="002B49E2">
      <w:pPr>
        <w:spacing w:after="0" w:line="240" w:lineRule="auto"/>
      </w:pPr>
      <w:r>
        <w:separator/>
      </w:r>
    </w:p>
  </w:footnote>
  <w:footnote w:type="continuationSeparator" w:id="1">
    <w:p w:rsidR="00576511" w:rsidRDefault="00576511" w:rsidP="002B49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6F6" w:rsidRDefault="003F46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9E2" w:rsidRDefault="002B49E2" w:rsidP="001D6EAC">
    <w:pPr>
      <w:pStyle w:val="Header"/>
      <w:jc w:val="right"/>
      <w:rPr>
        <w:ins w:id="0" w:author="admin" w:date="2020-07-23T14:10:00Z"/>
        <w:rFonts w:ascii="Times New Roman" w:hAnsi="Times New Roman" w:cs="Times New Roman"/>
        <w:sz w:val="24"/>
        <w:szCs w:val="24"/>
      </w:rPr>
    </w:pPr>
    <w:r w:rsidRPr="001D6EAC">
      <w:rPr>
        <w:rFonts w:ascii="Times New Roman" w:hAnsi="Times New Roman" w:cs="Times New Roman"/>
        <w:sz w:val="24"/>
        <w:szCs w:val="24"/>
      </w:rPr>
      <w:t>NIOS/Acad</w:t>
    </w:r>
    <w:r w:rsidR="001D6EAC" w:rsidRPr="001D6EAC">
      <w:rPr>
        <w:rFonts w:ascii="Times New Roman" w:hAnsi="Times New Roman" w:cs="Times New Roman"/>
        <w:sz w:val="24"/>
        <w:szCs w:val="24"/>
      </w:rPr>
      <w:t>.</w:t>
    </w:r>
    <w:r w:rsidRPr="001D6EAC">
      <w:rPr>
        <w:rFonts w:ascii="Times New Roman" w:hAnsi="Times New Roman" w:cs="Times New Roman"/>
        <w:sz w:val="24"/>
        <w:szCs w:val="24"/>
      </w:rPr>
      <w:t>/2020/214/03/E</w:t>
    </w:r>
  </w:p>
  <w:p w:rsidR="001475DB" w:rsidRDefault="001475DB" w:rsidP="001D6EAC">
    <w:pPr>
      <w:pStyle w:val="Header"/>
      <w:jc w:val="right"/>
      <w:rPr>
        <w:rFonts w:ascii="Times New Roman" w:hAnsi="Times New Roman" w:cs="Times New Roman"/>
        <w:sz w:val="24"/>
        <w:szCs w:val="24"/>
      </w:rPr>
    </w:pPr>
  </w:p>
  <w:p w:rsidR="001D6EAC" w:rsidRPr="001D6EAC" w:rsidRDefault="001475DB" w:rsidP="001D6EAC">
    <w:pPr>
      <w:pStyle w:val="NoSpacing"/>
      <w:jc w:val="center"/>
      <w:rPr>
        <w:rFonts w:ascii="Times New Roman" w:hAnsi="Times New Roman" w:cs="Times New Roman"/>
        <w:bCs/>
        <w:sz w:val="24"/>
        <w:szCs w:val="24"/>
      </w:rPr>
    </w:pPr>
    <w:r>
      <w:rPr>
        <w:rFonts w:ascii="Times New Roman" w:hAnsi="Times New Roman" w:cs="Times New Roman"/>
        <w:bCs/>
        <w:sz w:val="24"/>
        <w:szCs w:val="24"/>
      </w:rPr>
      <w:t>National Institute of Open Schooling</w:t>
    </w:r>
  </w:p>
  <w:p w:rsidR="001D6EAC" w:rsidRPr="001D6EAC" w:rsidRDefault="001D6EAC" w:rsidP="001D6EAC">
    <w:pPr>
      <w:pStyle w:val="NoSpacing"/>
      <w:jc w:val="center"/>
      <w:rPr>
        <w:rFonts w:ascii="Times New Roman" w:hAnsi="Times New Roman" w:cs="Times New Roman"/>
        <w:bCs/>
        <w:sz w:val="24"/>
        <w:szCs w:val="24"/>
      </w:rPr>
    </w:pPr>
    <w:r w:rsidRPr="001D6EAC">
      <w:rPr>
        <w:rFonts w:ascii="Times New Roman" w:hAnsi="Times New Roman" w:cs="Times New Roman"/>
        <w:bCs/>
        <w:sz w:val="24"/>
        <w:szCs w:val="24"/>
      </w:rPr>
      <w:t>Secondary Course</w:t>
    </w:r>
    <w:r w:rsidR="006801F7">
      <w:rPr>
        <w:rFonts w:ascii="Times New Roman" w:hAnsi="Times New Roman" w:cs="Times New Roman"/>
        <w:bCs/>
        <w:sz w:val="24"/>
        <w:szCs w:val="24"/>
      </w:rPr>
      <w:t xml:space="preserve"> - Economics</w:t>
    </w:r>
  </w:p>
  <w:p w:rsidR="001D6EAC" w:rsidRDefault="001D6EAC" w:rsidP="001475DB">
    <w:pPr>
      <w:spacing w:after="0"/>
      <w:jc w:val="center"/>
      <w:rPr>
        <w:rFonts w:ascii="Times New Roman" w:hAnsi="Times New Roman" w:cs="Times New Roman"/>
        <w:bCs/>
        <w:sz w:val="24"/>
        <w:szCs w:val="24"/>
      </w:rPr>
    </w:pPr>
    <w:r w:rsidRPr="001D6EAC">
      <w:rPr>
        <w:rFonts w:ascii="Times New Roman" w:hAnsi="Times New Roman" w:cs="Times New Roman"/>
        <w:bCs/>
        <w:sz w:val="24"/>
        <w:szCs w:val="24"/>
      </w:rPr>
      <w:t xml:space="preserve">Lesson 3 </w:t>
    </w:r>
    <w:r w:rsidR="00ED1DF6">
      <w:rPr>
        <w:rFonts w:ascii="Times New Roman" w:hAnsi="Times New Roman" w:cs="Times New Roman"/>
        <w:bCs/>
        <w:sz w:val="24"/>
        <w:szCs w:val="24"/>
      </w:rPr>
      <w:t xml:space="preserve">: </w:t>
    </w:r>
    <w:r w:rsidRPr="001D6EAC">
      <w:rPr>
        <w:rFonts w:ascii="Times New Roman" w:hAnsi="Times New Roman" w:cs="Times New Roman"/>
        <w:bCs/>
        <w:sz w:val="24"/>
        <w:szCs w:val="24"/>
      </w:rPr>
      <w:t>Goods and Services</w:t>
    </w:r>
  </w:p>
  <w:p w:rsidR="001475DB" w:rsidRPr="001D6EAC" w:rsidRDefault="001475DB" w:rsidP="001475DB">
    <w:pPr>
      <w:pStyle w:val="NoSpacing"/>
      <w:jc w:val="center"/>
      <w:rPr>
        <w:rFonts w:ascii="Times New Roman" w:hAnsi="Times New Roman" w:cs="Times New Roman"/>
        <w:bCs/>
        <w:sz w:val="24"/>
        <w:szCs w:val="24"/>
      </w:rPr>
    </w:pPr>
    <w:r w:rsidRPr="001D6EAC">
      <w:rPr>
        <w:rFonts w:ascii="Times New Roman" w:hAnsi="Times New Roman" w:cs="Times New Roman"/>
        <w:bCs/>
        <w:sz w:val="24"/>
        <w:szCs w:val="24"/>
      </w:rPr>
      <w:t>Worksheet-3</w:t>
    </w:r>
  </w:p>
  <w:p w:rsidR="001475DB" w:rsidRPr="001D6EAC" w:rsidDel="001475DB" w:rsidRDefault="001475DB" w:rsidP="001475DB">
    <w:pPr>
      <w:spacing w:after="0"/>
      <w:jc w:val="center"/>
      <w:rPr>
        <w:del w:id="1" w:author="admin" w:date="2020-07-23T14:10:00Z"/>
        <w:rFonts w:ascii="Times New Roman" w:hAnsi="Times New Roman" w:cs="Times New Roman"/>
        <w:bCs/>
        <w:sz w:val="24"/>
        <w:szCs w:val="24"/>
      </w:rPr>
    </w:pPr>
  </w:p>
  <w:p w:rsidR="001D6EAC" w:rsidRPr="001D6EAC" w:rsidRDefault="001D6EAC" w:rsidP="001D6EAC">
    <w:pPr>
      <w:pStyle w:val="Header"/>
      <w:jc w:val="center"/>
      <w:rPr>
        <w:rFonts w:ascii="Times New Roman" w:hAnsi="Times New Roman" w:cs="Times New Roman"/>
        <w:sz w:val="24"/>
        <w:szCs w:val="24"/>
      </w:rPr>
    </w:pPr>
  </w:p>
  <w:p w:rsidR="002B49E2" w:rsidRDefault="002B49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6F6" w:rsidRDefault="003F46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31FF9"/>
    <w:multiLevelType w:val="hybridMultilevel"/>
    <w:tmpl w:val="34A4EB5A"/>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781752D2"/>
    <w:multiLevelType w:val="hybridMultilevel"/>
    <w:tmpl w:val="E11A54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trackRevisions/>
  <w:defaultTabStop w:val="720"/>
  <w:characterSpacingControl w:val="doNotCompress"/>
  <w:footnotePr>
    <w:footnote w:id="0"/>
    <w:footnote w:id="1"/>
  </w:footnotePr>
  <w:endnotePr>
    <w:endnote w:id="0"/>
    <w:endnote w:id="1"/>
  </w:endnotePr>
  <w:compat/>
  <w:rsids>
    <w:rsidRoot w:val="002B49E2"/>
    <w:rsid w:val="000439BF"/>
    <w:rsid w:val="00080390"/>
    <w:rsid w:val="001475DB"/>
    <w:rsid w:val="001D6EAC"/>
    <w:rsid w:val="002B49E2"/>
    <w:rsid w:val="003F46F6"/>
    <w:rsid w:val="00433AA9"/>
    <w:rsid w:val="004C7F10"/>
    <w:rsid w:val="00576511"/>
    <w:rsid w:val="00590065"/>
    <w:rsid w:val="00596203"/>
    <w:rsid w:val="006801F7"/>
    <w:rsid w:val="00806562"/>
    <w:rsid w:val="008F700A"/>
    <w:rsid w:val="00A40A07"/>
    <w:rsid w:val="00A70641"/>
    <w:rsid w:val="00AC318C"/>
    <w:rsid w:val="00AD5384"/>
    <w:rsid w:val="00AE0C2B"/>
    <w:rsid w:val="00B70F02"/>
    <w:rsid w:val="00BF3ECE"/>
    <w:rsid w:val="00C63A18"/>
    <w:rsid w:val="00E22D9E"/>
    <w:rsid w:val="00ED1DF6"/>
    <w:rsid w:val="00EE201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9E2"/>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9E2"/>
    <w:pPr>
      <w:ind w:left="720"/>
      <w:contextualSpacing/>
    </w:pPr>
  </w:style>
  <w:style w:type="table" w:styleId="TableGrid">
    <w:name w:val="Table Grid"/>
    <w:basedOn w:val="TableNormal"/>
    <w:uiPriority w:val="39"/>
    <w:rsid w:val="002B49E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B49E2"/>
    <w:pPr>
      <w:spacing w:after="0" w:line="240" w:lineRule="auto"/>
    </w:pPr>
    <w:rPr>
      <w:lang w:val="en-US"/>
    </w:rPr>
  </w:style>
  <w:style w:type="paragraph" w:styleId="Header">
    <w:name w:val="header"/>
    <w:basedOn w:val="Normal"/>
    <w:link w:val="HeaderChar"/>
    <w:uiPriority w:val="99"/>
    <w:unhideWhenUsed/>
    <w:rsid w:val="002B4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9E2"/>
    <w:rPr>
      <w:lang w:val="en-US"/>
    </w:rPr>
  </w:style>
  <w:style w:type="paragraph" w:styleId="Footer">
    <w:name w:val="footer"/>
    <w:basedOn w:val="Normal"/>
    <w:link w:val="FooterChar"/>
    <w:uiPriority w:val="99"/>
    <w:unhideWhenUsed/>
    <w:rsid w:val="002B4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9E2"/>
    <w:rPr>
      <w:lang w:val="en-US"/>
    </w:rPr>
  </w:style>
  <w:style w:type="paragraph" w:styleId="BalloonText">
    <w:name w:val="Balloon Text"/>
    <w:basedOn w:val="Normal"/>
    <w:link w:val="BalloonTextChar"/>
    <w:uiPriority w:val="99"/>
    <w:semiHidden/>
    <w:unhideWhenUsed/>
    <w:rsid w:val="002B4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9E2"/>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13</cp:revision>
  <dcterms:created xsi:type="dcterms:W3CDTF">2020-07-15T13:19:00Z</dcterms:created>
  <dcterms:modified xsi:type="dcterms:W3CDTF">2020-07-23T09:51:00Z</dcterms:modified>
</cp:coreProperties>
</file>