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A74" w:rsidRPr="00302B9D" w:rsidRDefault="00CF1A74" w:rsidP="00EC659C">
      <w:pPr>
        <w:pStyle w:val="ListParagraph"/>
        <w:numPr>
          <w:ilvl w:val="0"/>
          <w:numId w:val="1"/>
        </w:numPr>
        <w:jc w:val="both"/>
        <w:rPr>
          <w:rFonts w:ascii="Times New Roman" w:hAnsi="Times New Roman" w:cs="Times New Roman"/>
          <w:sz w:val="24"/>
          <w:szCs w:val="24"/>
        </w:rPr>
      </w:pPr>
      <w:r w:rsidRPr="00302B9D">
        <w:rPr>
          <w:rFonts w:ascii="Times New Roman" w:hAnsi="Times New Roman" w:cs="Times New Roman"/>
          <w:sz w:val="24"/>
          <w:szCs w:val="24"/>
        </w:rPr>
        <w:t>You must have seen people around you involved in some kind of job or business. Have you ever wondered why do these people work? Explain the reasons thereof.</w:t>
      </w:r>
    </w:p>
    <w:p w:rsidR="00CF1A74" w:rsidRPr="0020494C" w:rsidRDefault="00CF1A74" w:rsidP="00EC659C">
      <w:pPr>
        <w:pStyle w:val="ListParagraph"/>
        <w:jc w:val="both"/>
        <w:rPr>
          <w:rFonts w:ascii="Times New Roman" w:hAnsi="Times New Roman" w:cs="Times New Roman"/>
          <w:sz w:val="24"/>
          <w:szCs w:val="24"/>
        </w:rPr>
      </w:pPr>
    </w:p>
    <w:p w:rsidR="00CF1A74" w:rsidRPr="00302B9D" w:rsidRDefault="00157792" w:rsidP="00EC659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Need, D</w:t>
      </w:r>
      <w:r w:rsidR="00CF1A74" w:rsidRPr="00302B9D">
        <w:rPr>
          <w:rFonts w:ascii="Times New Roman" w:hAnsi="Times New Roman" w:cs="Times New Roman"/>
          <w:sz w:val="24"/>
          <w:szCs w:val="24"/>
        </w:rPr>
        <w:t xml:space="preserve">esire and </w:t>
      </w:r>
      <w:r>
        <w:rPr>
          <w:rFonts w:ascii="Times New Roman" w:hAnsi="Times New Roman" w:cs="Times New Roman"/>
          <w:sz w:val="24"/>
          <w:szCs w:val="24"/>
        </w:rPr>
        <w:t>W</w:t>
      </w:r>
      <w:r w:rsidR="00CF1A74" w:rsidRPr="00302B9D">
        <w:rPr>
          <w:rFonts w:ascii="Times New Roman" w:hAnsi="Times New Roman" w:cs="Times New Roman"/>
          <w:sz w:val="24"/>
          <w:szCs w:val="24"/>
        </w:rPr>
        <w:t xml:space="preserve">ants are all different. Do you think a person can satisfy all of her/his wants? If not, why? If yes, </w:t>
      </w:r>
      <w:r>
        <w:rPr>
          <w:rFonts w:ascii="Times New Roman" w:hAnsi="Times New Roman" w:cs="Times New Roman"/>
          <w:sz w:val="24"/>
          <w:szCs w:val="24"/>
        </w:rPr>
        <w:t>h</w:t>
      </w:r>
      <w:r w:rsidRPr="00302B9D">
        <w:rPr>
          <w:rFonts w:ascii="Times New Roman" w:hAnsi="Times New Roman" w:cs="Times New Roman"/>
          <w:sz w:val="24"/>
          <w:szCs w:val="24"/>
        </w:rPr>
        <w:t>ow</w:t>
      </w:r>
      <w:r w:rsidR="00CF1A74" w:rsidRPr="00302B9D">
        <w:rPr>
          <w:rFonts w:ascii="Times New Roman" w:hAnsi="Times New Roman" w:cs="Times New Roman"/>
          <w:sz w:val="24"/>
          <w:szCs w:val="24"/>
        </w:rPr>
        <w:t xml:space="preserve">? Explain this with a suitable example, clearly distinguishing between </w:t>
      </w:r>
      <w:r>
        <w:rPr>
          <w:rFonts w:ascii="Times New Roman" w:hAnsi="Times New Roman" w:cs="Times New Roman"/>
          <w:sz w:val="24"/>
          <w:szCs w:val="24"/>
        </w:rPr>
        <w:t>N</w:t>
      </w:r>
      <w:r w:rsidRPr="00302B9D">
        <w:rPr>
          <w:rFonts w:ascii="Times New Roman" w:hAnsi="Times New Roman" w:cs="Times New Roman"/>
          <w:sz w:val="24"/>
          <w:szCs w:val="24"/>
        </w:rPr>
        <w:t>eed</w:t>
      </w:r>
      <w:r w:rsidR="00CF1A74" w:rsidRPr="00302B9D">
        <w:rPr>
          <w:rFonts w:ascii="Times New Roman" w:hAnsi="Times New Roman" w:cs="Times New Roman"/>
          <w:sz w:val="24"/>
          <w:szCs w:val="24"/>
        </w:rPr>
        <w:t xml:space="preserve">, </w:t>
      </w:r>
      <w:r>
        <w:rPr>
          <w:rFonts w:ascii="Times New Roman" w:hAnsi="Times New Roman" w:cs="Times New Roman"/>
          <w:sz w:val="24"/>
          <w:szCs w:val="24"/>
        </w:rPr>
        <w:t>D</w:t>
      </w:r>
      <w:r w:rsidR="00CF1A74" w:rsidRPr="00302B9D">
        <w:rPr>
          <w:rFonts w:ascii="Times New Roman" w:hAnsi="Times New Roman" w:cs="Times New Roman"/>
          <w:sz w:val="24"/>
          <w:szCs w:val="24"/>
        </w:rPr>
        <w:t xml:space="preserve">esire and </w:t>
      </w:r>
      <w:r>
        <w:rPr>
          <w:rFonts w:ascii="Times New Roman" w:hAnsi="Times New Roman" w:cs="Times New Roman"/>
          <w:sz w:val="24"/>
          <w:szCs w:val="24"/>
        </w:rPr>
        <w:t>W</w:t>
      </w:r>
      <w:r w:rsidR="00CF1A74" w:rsidRPr="00302B9D">
        <w:rPr>
          <w:rFonts w:ascii="Times New Roman" w:hAnsi="Times New Roman" w:cs="Times New Roman"/>
          <w:sz w:val="24"/>
          <w:szCs w:val="24"/>
        </w:rPr>
        <w:t>ant.</w:t>
      </w:r>
    </w:p>
    <w:p w:rsidR="00CF1A74" w:rsidRPr="0020494C" w:rsidRDefault="00CF1A74" w:rsidP="00EC659C">
      <w:pPr>
        <w:pStyle w:val="ListParagraph"/>
        <w:jc w:val="both"/>
        <w:rPr>
          <w:rFonts w:ascii="Times New Roman" w:hAnsi="Times New Roman" w:cs="Times New Roman"/>
          <w:sz w:val="24"/>
          <w:szCs w:val="24"/>
        </w:rPr>
      </w:pPr>
    </w:p>
    <w:p w:rsidR="00CF1A74" w:rsidRDefault="00CF1A74" w:rsidP="00EC659C">
      <w:pPr>
        <w:pStyle w:val="ListParagraph"/>
        <w:numPr>
          <w:ilvl w:val="0"/>
          <w:numId w:val="1"/>
        </w:numPr>
        <w:jc w:val="both"/>
        <w:rPr>
          <w:rFonts w:ascii="Times New Roman" w:hAnsi="Times New Roman" w:cs="Times New Roman"/>
          <w:sz w:val="24"/>
          <w:szCs w:val="24"/>
        </w:rPr>
      </w:pPr>
      <w:r w:rsidRPr="00302B9D">
        <w:rPr>
          <w:rFonts w:ascii="Times New Roman" w:hAnsi="Times New Roman" w:cs="Times New Roman"/>
          <w:sz w:val="24"/>
          <w:szCs w:val="24"/>
        </w:rPr>
        <w:t xml:space="preserve"> “Wants are unlimited and keep on changing yet a single </w:t>
      </w:r>
      <w:r w:rsidR="0028602E">
        <w:rPr>
          <w:rFonts w:ascii="Times New Roman" w:hAnsi="Times New Roman" w:cs="Times New Roman"/>
          <w:sz w:val="24"/>
          <w:szCs w:val="24"/>
        </w:rPr>
        <w:t>W</w:t>
      </w:r>
      <w:r w:rsidR="0028602E" w:rsidRPr="00302B9D">
        <w:rPr>
          <w:rFonts w:ascii="Times New Roman" w:hAnsi="Times New Roman" w:cs="Times New Roman"/>
          <w:sz w:val="24"/>
          <w:szCs w:val="24"/>
        </w:rPr>
        <w:t xml:space="preserve">ant </w:t>
      </w:r>
      <w:r w:rsidRPr="00302B9D">
        <w:rPr>
          <w:rFonts w:ascii="Times New Roman" w:hAnsi="Times New Roman" w:cs="Times New Roman"/>
          <w:sz w:val="24"/>
          <w:szCs w:val="24"/>
        </w:rPr>
        <w:t>is satiable” Can you explain what does this statement imply?</w:t>
      </w:r>
    </w:p>
    <w:p w:rsidR="00CF1A74" w:rsidRPr="00302B9D" w:rsidRDefault="00CF1A74" w:rsidP="00EC659C">
      <w:pPr>
        <w:pStyle w:val="ListParagraph"/>
        <w:jc w:val="both"/>
        <w:rPr>
          <w:rFonts w:ascii="Times New Roman" w:hAnsi="Times New Roman" w:cs="Times New Roman"/>
          <w:sz w:val="24"/>
          <w:szCs w:val="24"/>
        </w:rPr>
      </w:pPr>
    </w:p>
    <w:p w:rsidR="00CF1A74" w:rsidRDefault="00CF1A74" w:rsidP="00EC659C">
      <w:pPr>
        <w:pStyle w:val="ListParagraph"/>
        <w:jc w:val="both"/>
        <w:rPr>
          <w:rFonts w:ascii="Times New Roman" w:hAnsi="Times New Roman" w:cs="Times New Roman"/>
          <w:sz w:val="24"/>
          <w:szCs w:val="24"/>
        </w:rPr>
      </w:pPr>
      <w:r w:rsidRPr="00302B9D">
        <w:rPr>
          <w:rFonts w:ascii="Times New Roman" w:hAnsi="Times New Roman" w:cs="Times New Roman"/>
          <w:sz w:val="24"/>
          <w:szCs w:val="24"/>
        </w:rPr>
        <w:t>Read the following case and answer the questions that follow (Question 4 and 5):</w:t>
      </w:r>
    </w:p>
    <w:p w:rsidR="00CF1A74" w:rsidRPr="00302B9D" w:rsidRDefault="00CF1A74" w:rsidP="00EC659C">
      <w:pPr>
        <w:pStyle w:val="ListParagraph"/>
        <w:jc w:val="both"/>
        <w:rPr>
          <w:rFonts w:ascii="Times New Roman" w:hAnsi="Times New Roman" w:cs="Times New Roman"/>
          <w:sz w:val="24"/>
          <w:szCs w:val="24"/>
        </w:rPr>
      </w:pPr>
    </w:p>
    <w:p w:rsidR="00CF1A74" w:rsidRDefault="00CF1A74" w:rsidP="00EC659C">
      <w:pPr>
        <w:pStyle w:val="ListParagraph"/>
        <w:numPr>
          <w:ilvl w:val="0"/>
          <w:numId w:val="1"/>
        </w:numPr>
        <w:jc w:val="both"/>
        <w:rPr>
          <w:rFonts w:ascii="Times New Roman" w:hAnsi="Times New Roman" w:cs="Times New Roman"/>
          <w:sz w:val="24"/>
          <w:szCs w:val="24"/>
        </w:rPr>
      </w:pPr>
      <w:r w:rsidRPr="00822042">
        <w:rPr>
          <w:rFonts w:ascii="Times New Roman" w:hAnsi="Times New Roman" w:cs="Times New Roman"/>
          <w:sz w:val="24"/>
          <w:szCs w:val="24"/>
        </w:rPr>
        <w:t>Roshni is a travel enthusiast and travels a lot. She recently was planning a trip to Manali with her friends, for which she had also saved Rs. 20</w:t>
      </w:r>
      <w:r w:rsidR="0028602E">
        <w:rPr>
          <w:rFonts w:ascii="Times New Roman" w:hAnsi="Times New Roman" w:cs="Times New Roman"/>
          <w:sz w:val="24"/>
          <w:szCs w:val="24"/>
        </w:rPr>
        <w:t>,</w:t>
      </w:r>
      <w:r w:rsidRPr="00822042">
        <w:rPr>
          <w:rFonts w:ascii="Times New Roman" w:hAnsi="Times New Roman" w:cs="Times New Roman"/>
          <w:sz w:val="24"/>
          <w:szCs w:val="24"/>
        </w:rPr>
        <w:t>000 over the past few months. But suddenly her father has an accident and needs immediate hospitalization and the treatment is likely to cost approximately the same amount which is Rs. 20</w:t>
      </w:r>
      <w:r w:rsidR="0028602E">
        <w:rPr>
          <w:rFonts w:ascii="Times New Roman" w:hAnsi="Times New Roman" w:cs="Times New Roman"/>
          <w:sz w:val="24"/>
          <w:szCs w:val="24"/>
        </w:rPr>
        <w:t>,</w:t>
      </w:r>
      <w:r w:rsidRPr="00822042">
        <w:rPr>
          <w:rFonts w:ascii="Times New Roman" w:hAnsi="Times New Roman" w:cs="Times New Roman"/>
          <w:sz w:val="24"/>
          <w:szCs w:val="24"/>
        </w:rPr>
        <w:t>000. Now, Roshni is faced with two choices</w:t>
      </w:r>
      <w:r w:rsidR="0028602E">
        <w:rPr>
          <w:rFonts w:ascii="Times New Roman" w:hAnsi="Times New Roman" w:cs="Times New Roman"/>
          <w:sz w:val="24"/>
          <w:szCs w:val="24"/>
        </w:rPr>
        <w:t>,</w:t>
      </w:r>
      <w:r w:rsidRPr="00822042">
        <w:rPr>
          <w:rFonts w:ascii="Times New Roman" w:hAnsi="Times New Roman" w:cs="Times New Roman"/>
          <w:sz w:val="24"/>
          <w:szCs w:val="24"/>
        </w:rPr>
        <w:t xml:space="preserve"> either to travel or the get her father treated.</w:t>
      </w:r>
    </w:p>
    <w:p w:rsidR="00CF1A74" w:rsidRPr="00B27CEB" w:rsidRDefault="00CF1A74" w:rsidP="00EC659C">
      <w:pPr>
        <w:pStyle w:val="ListParagraph"/>
        <w:jc w:val="both"/>
        <w:rPr>
          <w:rFonts w:ascii="Times New Roman" w:hAnsi="Times New Roman" w:cs="Times New Roman"/>
          <w:sz w:val="24"/>
          <w:szCs w:val="24"/>
        </w:rPr>
      </w:pPr>
      <w:r w:rsidRPr="00B27CEB">
        <w:rPr>
          <w:rFonts w:ascii="Times New Roman" w:hAnsi="Times New Roman" w:cs="Times New Roman"/>
          <w:sz w:val="24"/>
          <w:szCs w:val="24"/>
        </w:rPr>
        <w:t>If Roshni is a rational person, in your opinion which option would she choose and why?</w:t>
      </w:r>
    </w:p>
    <w:p w:rsidR="00CF1A74" w:rsidRPr="0020494C" w:rsidRDefault="00CF1A74" w:rsidP="00EC659C">
      <w:pPr>
        <w:pStyle w:val="ListParagraph"/>
        <w:jc w:val="both"/>
        <w:rPr>
          <w:rFonts w:ascii="Times New Roman" w:hAnsi="Times New Roman" w:cs="Times New Roman"/>
          <w:sz w:val="24"/>
          <w:szCs w:val="24"/>
        </w:rPr>
      </w:pPr>
    </w:p>
    <w:p w:rsidR="00CF1A74" w:rsidRDefault="00CF1A74" w:rsidP="00EC659C">
      <w:pPr>
        <w:pStyle w:val="ListParagraph"/>
        <w:numPr>
          <w:ilvl w:val="0"/>
          <w:numId w:val="1"/>
        </w:numPr>
        <w:jc w:val="both"/>
        <w:rPr>
          <w:rFonts w:ascii="Times New Roman" w:hAnsi="Times New Roman" w:cs="Times New Roman"/>
          <w:sz w:val="24"/>
          <w:szCs w:val="24"/>
        </w:rPr>
      </w:pPr>
      <w:r w:rsidRPr="00822042">
        <w:rPr>
          <w:rFonts w:ascii="Times New Roman" w:hAnsi="Times New Roman" w:cs="Times New Roman"/>
          <w:sz w:val="24"/>
          <w:szCs w:val="24"/>
        </w:rPr>
        <w:t xml:space="preserve">Can you think of more such situations where one </w:t>
      </w:r>
      <w:r w:rsidR="0028602E">
        <w:rPr>
          <w:rFonts w:ascii="Times New Roman" w:hAnsi="Times New Roman" w:cs="Times New Roman"/>
          <w:sz w:val="24"/>
          <w:szCs w:val="24"/>
        </w:rPr>
        <w:t>W</w:t>
      </w:r>
      <w:r w:rsidRPr="00822042">
        <w:rPr>
          <w:rFonts w:ascii="Times New Roman" w:hAnsi="Times New Roman" w:cs="Times New Roman"/>
          <w:sz w:val="24"/>
          <w:szCs w:val="24"/>
        </w:rPr>
        <w:t>ant may become more prominent and urgent than other? Elaborate.</w:t>
      </w:r>
    </w:p>
    <w:p w:rsidR="00A35E99" w:rsidRPr="00822042" w:rsidRDefault="00A35E99" w:rsidP="00A35E99">
      <w:pPr>
        <w:pStyle w:val="ListParagraph"/>
        <w:jc w:val="both"/>
        <w:rPr>
          <w:rFonts w:ascii="Times New Roman" w:hAnsi="Times New Roman" w:cs="Times New Roman"/>
          <w:sz w:val="24"/>
          <w:szCs w:val="24"/>
        </w:rPr>
      </w:pPr>
    </w:p>
    <w:p w:rsidR="00CF1A74" w:rsidRPr="0020494C" w:rsidRDefault="00CF1A74" w:rsidP="00EC659C">
      <w:pPr>
        <w:ind w:left="360"/>
        <w:jc w:val="both"/>
        <w:rPr>
          <w:rFonts w:ascii="Times New Roman" w:hAnsi="Times New Roman" w:cs="Times New Roman"/>
          <w:sz w:val="24"/>
          <w:szCs w:val="24"/>
        </w:rPr>
      </w:pPr>
      <w:r w:rsidRPr="0020494C">
        <w:rPr>
          <w:rFonts w:ascii="Times New Roman" w:hAnsi="Times New Roman" w:cs="Times New Roman"/>
          <w:sz w:val="24"/>
          <w:szCs w:val="24"/>
        </w:rPr>
        <w:t>Read the given case and answer the question</w:t>
      </w:r>
      <w:r w:rsidR="002A042C">
        <w:rPr>
          <w:rFonts w:ascii="Times New Roman" w:hAnsi="Times New Roman" w:cs="Times New Roman"/>
          <w:sz w:val="24"/>
          <w:szCs w:val="24"/>
        </w:rPr>
        <w:t xml:space="preserve"> </w:t>
      </w:r>
      <w:r w:rsidRPr="0020494C">
        <w:rPr>
          <w:rFonts w:ascii="Times New Roman" w:hAnsi="Times New Roman" w:cs="Times New Roman"/>
          <w:sz w:val="24"/>
          <w:szCs w:val="24"/>
        </w:rPr>
        <w:t>that follow (Question 6 and 7):</w:t>
      </w:r>
    </w:p>
    <w:p w:rsidR="00CF1A74" w:rsidRDefault="00CF1A74" w:rsidP="00EC659C">
      <w:pPr>
        <w:ind w:left="360"/>
        <w:jc w:val="both"/>
        <w:rPr>
          <w:rFonts w:ascii="Times New Roman" w:hAnsi="Times New Roman" w:cs="Times New Roman"/>
          <w:sz w:val="24"/>
          <w:szCs w:val="24"/>
        </w:rPr>
      </w:pPr>
      <w:r w:rsidRPr="0020494C">
        <w:rPr>
          <w:rFonts w:ascii="Times New Roman" w:hAnsi="Times New Roman" w:cs="Times New Roman"/>
          <w:sz w:val="24"/>
          <w:szCs w:val="24"/>
        </w:rPr>
        <w:t xml:space="preserve">Amit’s </w:t>
      </w:r>
      <w:r w:rsidR="0028602E">
        <w:rPr>
          <w:rFonts w:ascii="Times New Roman" w:hAnsi="Times New Roman" w:cs="Times New Roman"/>
          <w:sz w:val="24"/>
          <w:szCs w:val="24"/>
        </w:rPr>
        <w:t>m</w:t>
      </w:r>
      <w:r w:rsidR="0028602E" w:rsidRPr="0020494C">
        <w:rPr>
          <w:rFonts w:ascii="Times New Roman" w:hAnsi="Times New Roman" w:cs="Times New Roman"/>
          <w:sz w:val="24"/>
          <w:szCs w:val="24"/>
        </w:rPr>
        <w:t>other</w:t>
      </w:r>
      <w:r w:rsidRPr="0020494C">
        <w:rPr>
          <w:rFonts w:ascii="Times New Roman" w:hAnsi="Times New Roman" w:cs="Times New Roman"/>
          <w:sz w:val="24"/>
          <w:szCs w:val="24"/>
        </w:rPr>
        <w:t>, Anita is a professional chef and works for a five-star hotel. Her monthly salary is Rs. 1</w:t>
      </w:r>
      <w:r w:rsidR="0028602E">
        <w:rPr>
          <w:rFonts w:ascii="Times New Roman" w:hAnsi="Times New Roman" w:cs="Times New Roman"/>
          <w:sz w:val="24"/>
          <w:szCs w:val="24"/>
        </w:rPr>
        <w:t>,</w:t>
      </w:r>
      <w:r w:rsidRPr="0020494C">
        <w:rPr>
          <w:rFonts w:ascii="Times New Roman" w:hAnsi="Times New Roman" w:cs="Times New Roman"/>
          <w:sz w:val="24"/>
          <w:szCs w:val="24"/>
        </w:rPr>
        <w:t>00</w:t>
      </w:r>
      <w:r w:rsidR="0028602E">
        <w:rPr>
          <w:rFonts w:ascii="Times New Roman" w:hAnsi="Times New Roman" w:cs="Times New Roman"/>
          <w:sz w:val="24"/>
          <w:szCs w:val="24"/>
        </w:rPr>
        <w:t>,</w:t>
      </w:r>
      <w:r w:rsidRPr="0020494C">
        <w:rPr>
          <w:rFonts w:ascii="Times New Roman" w:hAnsi="Times New Roman" w:cs="Times New Roman"/>
          <w:sz w:val="24"/>
          <w:szCs w:val="24"/>
        </w:rPr>
        <w:t>000. Since she is mostly busy with the work, she has arranged for a maid for her house to cook food for her family and the maid is paid Rs. 10</w:t>
      </w:r>
      <w:r w:rsidR="0028602E">
        <w:rPr>
          <w:rFonts w:ascii="Times New Roman" w:hAnsi="Times New Roman" w:cs="Times New Roman"/>
          <w:sz w:val="24"/>
          <w:szCs w:val="24"/>
        </w:rPr>
        <w:t>,</w:t>
      </w:r>
      <w:r w:rsidRPr="0020494C">
        <w:rPr>
          <w:rFonts w:ascii="Times New Roman" w:hAnsi="Times New Roman" w:cs="Times New Roman"/>
          <w:sz w:val="24"/>
          <w:szCs w:val="24"/>
        </w:rPr>
        <w:t xml:space="preserve">000 </w:t>
      </w:r>
      <w:r w:rsidR="0028602E">
        <w:rPr>
          <w:rFonts w:ascii="Times New Roman" w:hAnsi="Times New Roman" w:cs="Times New Roman"/>
          <w:sz w:val="24"/>
          <w:szCs w:val="24"/>
        </w:rPr>
        <w:t>per month</w:t>
      </w:r>
      <w:r w:rsidRPr="0020494C">
        <w:rPr>
          <w:rFonts w:ascii="Times New Roman" w:hAnsi="Times New Roman" w:cs="Times New Roman"/>
          <w:sz w:val="24"/>
          <w:szCs w:val="24"/>
        </w:rPr>
        <w:t>. Anita has a friend Kavita who lives nearby and is also a qualified chef but she is a stay home mother and takes care of her family. Kavita doesn’t hire any maid for the household chores including cooking. She cooks food for her family at her own out of natural love and affection.</w:t>
      </w:r>
    </w:p>
    <w:p w:rsidR="00A35E99" w:rsidRPr="0020494C" w:rsidRDefault="00A35E99" w:rsidP="00A35E99">
      <w:pPr>
        <w:jc w:val="both"/>
        <w:rPr>
          <w:rFonts w:ascii="Times New Roman" w:hAnsi="Times New Roman" w:cs="Times New Roman"/>
          <w:sz w:val="24"/>
          <w:szCs w:val="24"/>
        </w:rPr>
      </w:pPr>
    </w:p>
    <w:p w:rsidR="00CF1A74" w:rsidRDefault="00CF1A74" w:rsidP="00EC659C">
      <w:pPr>
        <w:pStyle w:val="ListParagraph"/>
        <w:numPr>
          <w:ilvl w:val="0"/>
          <w:numId w:val="1"/>
        </w:numPr>
        <w:jc w:val="both"/>
        <w:rPr>
          <w:rFonts w:ascii="Times New Roman" w:hAnsi="Times New Roman" w:cs="Times New Roman"/>
          <w:sz w:val="24"/>
          <w:szCs w:val="24"/>
        </w:rPr>
      </w:pPr>
      <w:r w:rsidRPr="00B27CEB">
        <w:rPr>
          <w:rFonts w:ascii="Times New Roman" w:hAnsi="Times New Roman" w:cs="Times New Roman"/>
          <w:sz w:val="24"/>
          <w:szCs w:val="24"/>
        </w:rPr>
        <w:t xml:space="preserve">Can you categorize the services of Anita, her maid and Kavita in some specific category of </w:t>
      </w:r>
      <w:r w:rsidR="0028602E">
        <w:rPr>
          <w:rFonts w:ascii="Times New Roman" w:hAnsi="Times New Roman" w:cs="Times New Roman"/>
          <w:sz w:val="24"/>
          <w:szCs w:val="24"/>
        </w:rPr>
        <w:t>W</w:t>
      </w:r>
      <w:r w:rsidR="0028602E" w:rsidRPr="00B27CEB">
        <w:rPr>
          <w:rFonts w:ascii="Times New Roman" w:hAnsi="Times New Roman" w:cs="Times New Roman"/>
          <w:sz w:val="24"/>
          <w:szCs w:val="24"/>
        </w:rPr>
        <w:t>ants</w:t>
      </w:r>
      <w:r w:rsidRPr="00B27CEB">
        <w:rPr>
          <w:rFonts w:ascii="Times New Roman" w:hAnsi="Times New Roman" w:cs="Times New Roman"/>
          <w:sz w:val="24"/>
          <w:szCs w:val="24"/>
        </w:rPr>
        <w:t>?</w:t>
      </w:r>
    </w:p>
    <w:p w:rsidR="002E4DC4" w:rsidRPr="00B27CEB" w:rsidRDefault="002E4DC4" w:rsidP="002E4DC4">
      <w:pPr>
        <w:pStyle w:val="ListParagraph"/>
        <w:jc w:val="both"/>
        <w:rPr>
          <w:rFonts w:ascii="Times New Roman" w:hAnsi="Times New Roman" w:cs="Times New Roman"/>
          <w:sz w:val="24"/>
          <w:szCs w:val="24"/>
        </w:rPr>
      </w:pPr>
    </w:p>
    <w:p w:rsidR="00CF1A74" w:rsidRPr="00B27CEB" w:rsidRDefault="00CF1A74" w:rsidP="00EC659C">
      <w:pPr>
        <w:pStyle w:val="ListParagraph"/>
        <w:numPr>
          <w:ilvl w:val="0"/>
          <w:numId w:val="1"/>
        </w:numPr>
        <w:jc w:val="both"/>
        <w:rPr>
          <w:rFonts w:ascii="Times New Roman" w:hAnsi="Times New Roman" w:cs="Times New Roman"/>
          <w:sz w:val="24"/>
          <w:szCs w:val="24"/>
        </w:rPr>
      </w:pPr>
      <w:r w:rsidRPr="00B27CEB">
        <w:rPr>
          <w:rFonts w:ascii="Times New Roman" w:hAnsi="Times New Roman" w:cs="Times New Roman"/>
          <w:sz w:val="24"/>
          <w:szCs w:val="24"/>
        </w:rPr>
        <w:t>Do you think Kavita is not working outside because she is getting salary from her family? If not, what difference do you observe between the services performed by Anita and Kavita. Explain this case in reference to type</w:t>
      </w:r>
      <w:r w:rsidR="0028602E">
        <w:rPr>
          <w:rFonts w:ascii="Times New Roman" w:hAnsi="Times New Roman" w:cs="Times New Roman"/>
          <w:sz w:val="24"/>
          <w:szCs w:val="24"/>
        </w:rPr>
        <w:t>s</w:t>
      </w:r>
      <w:r w:rsidRPr="00B27CEB">
        <w:rPr>
          <w:rFonts w:ascii="Times New Roman" w:hAnsi="Times New Roman" w:cs="Times New Roman"/>
          <w:sz w:val="24"/>
          <w:szCs w:val="24"/>
        </w:rPr>
        <w:t xml:space="preserve"> of </w:t>
      </w:r>
      <w:r w:rsidR="0028602E">
        <w:rPr>
          <w:rFonts w:ascii="Times New Roman" w:hAnsi="Times New Roman" w:cs="Times New Roman"/>
          <w:sz w:val="24"/>
          <w:szCs w:val="24"/>
        </w:rPr>
        <w:t>W</w:t>
      </w:r>
      <w:r w:rsidRPr="00B27CEB">
        <w:rPr>
          <w:rFonts w:ascii="Times New Roman" w:hAnsi="Times New Roman" w:cs="Times New Roman"/>
          <w:sz w:val="24"/>
          <w:szCs w:val="24"/>
        </w:rPr>
        <w:t>ant.</w:t>
      </w:r>
    </w:p>
    <w:p w:rsidR="00CF1A74" w:rsidRDefault="00CF1A74" w:rsidP="00EC659C">
      <w:pPr>
        <w:pStyle w:val="ListParagraph"/>
        <w:jc w:val="both"/>
        <w:rPr>
          <w:rFonts w:ascii="Times New Roman" w:hAnsi="Times New Roman" w:cs="Times New Roman"/>
          <w:sz w:val="24"/>
          <w:szCs w:val="24"/>
        </w:rPr>
      </w:pPr>
    </w:p>
    <w:p w:rsidR="00A35E99" w:rsidRDefault="00A35E99" w:rsidP="00EC659C">
      <w:pPr>
        <w:pStyle w:val="ListParagraph"/>
        <w:jc w:val="both"/>
        <w:rPr>
          <w:rFonts w:ascii="Times New Roman" w:hAnsi="Times New Roman" w:cs="Times New Roman"/>
          <w:sz w:val="24"/>
          <w:szCs w:val="24"/>
        </w:rPr>
      </w:pPr>
    </w:p>
    <w:p w:rsidR="00A35E99" w:rsidRPr="0020494C" w:rsidRDefault="00A35E99" w:rsidP="00EC659C">
      <w:pPr>
        <w:pStyle w:val="ListParagraph"/>
        <w:jc w:val="both"/>
        <w:rPr>
          <w:rFonts w:ascii="Times New Roman" w:hAnsi="Times New Roman" w:cs="Times New Roman"/>
          <w:sz w:val="24"/>
          <w:szCs w:val="24"/>
        </w:rPr>
      </w:pPr>
    </w:p>
    <w:p w:rsidR="00CF1A74" w:rsidRDefault="00CF1A74" w:rsidP="00EC659C">
      <w:pPr>
        <w:pStyle w:val="ListParagraph"/>
        <w:numPr>
          <w:ilvl w:val="0"/>
          <w:numId w:val="1"/>
        </w:numPr>
        <w:jc w:val="both"/>
        <w:rPr>
          <w:rFonts w:ascii="Times New Roman" w:hAnsi="Times New Roman" w:cs="Times New Roman"/>
          <w:sz w:val="24"/>
          <w:szCs w:val="24"/>
        </w:rPr>
      </w:pPr>
      <w:r w:rsidRPr="00AB2FDE">
        <w:rPr>
          <w:rFonts w:ascii="Times New Roman" w:hAnsi="Times New Roman" w:cs="Times New Roman"/>
          <w:sz w:val="24"/>
          <w:szCs w:val="24"/>
        </w:rPr>
        <w:t xml:space="preserve">Wants are unlimited and keep on changing. We have different </w:t>
      </w:r>
      <w:r w:rsidR="0028602E">
        <w:rPr>
          <w:rFonts w:ascii="Times New Roman" w:hAnsi="Times New Roman" w:cs="Times New Roman"/>
          <w:sz w:val="24"/>
          <w:szCs w:val="24"/>
        </w:rPr>
        <w:t>W</w:t>
      </w:r>
      <w:r w:rsidR="0028602E" w:rsidRPr="00AB2FDE">
        <w:rPr>
          <w:rFonts w:ascii="Times New Roman" w:hAnsi="Times New Roman" w:cs="Times New Roman"/>
          <w:sz w:val="24"/>
          <w:szCs w:val="24"/>
        </w:rPr>
        <w:t xml:space="preserve">ants </w:t>
      </w:r>
      <w:r w:rsidRPr="00AB2FDE">
        <w:rPr>
          <w:rFonts w:ascii="Times New Roman" w:hAnsi="Times New Roman" w:cs="Times New Roman"/>
          <w:sz w:val="24"/>
          <w:szCs w:val="24"/>
        </w:rPr>
        <w:t xml:space="preserve">at different times. In your opinion, is it necessary to satisfy all </w:t>
      </w:r>
      <w:r w:rsidR="0028602E">
        <w:rPr>
          <w:rFonts w:ascii="Times New Roman" w:hAnsi="Times New Roman" w:cs="Times New Roman"/>
          <w:sz w:val="24"/>
          <w:szCs w:val="24"/>
        </w:rPr>
        <w:t>W</w:t>
      </w:r>
      <w:r w:rsidR="0028602E" w:rsidRPr="00AB2FDE">
        <w:rPr>
          <w:rFonts w:ascii="Times New Roman" w:hAnsi="Times New Roman" w:cs="Times New Roman"/>
          <w:sz w:val="24"/>
          <w:szCs w:val="24"/>
        </w:rPr>
        <w:t xml:space="preserve">ants </w:t>
      </w:r>
      <w:r w:rsidRPr="00AB2FDE">
        <w:rPr>
          <w:rFonts w:ascii="Times New Roman" w:hAnsi="Times New Roman" w:cs="Times New Roman"/>
          <w:sz w:val="24"/>
          <w:szCs w:val="24"/>
        </w:rPr>
        <w:t xml:space="preserve">or some </w:t>
      </w:r>
      <w:r w:rsidR="0028602E">
        <w:rPr>
          <w:rFonts w:ascii="Times New Roman" w:hAnsi="Times New Roman" w:cs="Times New Roman"/>
          <w:sz w:val="24"/>
          <w:szCs w:val="24"/>
        </w:rPr>
        <w:t>W</w:t>
      </w:r>
      <w:r w:rsidR="0028602E" w:rsidRPr="00AB2FDE">
        <w:rPr>
          <w:rFonts w:ascii="Times New Roman" w:hAnsi="Times New Roman" w:cs="Times New Roman"/>
          <w:sz w:val="24"/>
          <w:szCs w:val="24"/>
        </w:rPr>
        <w:t xml:space="preserve">ants </w:t>
      </w:r>
      <w:r w:rsidRPr="00AB2FDE">
        <w:rPr>
          <w:rFonts w:ascii="Times New Roman" w:hAnsi="Times New Roman" w:cs="Times New Roman"/>
          <w:sz w:val="24"/>
          <w:szCs w:val="24"/>
        </w:rPr>
        <w:t xml:space="preserve">can easily be avoided? Cite a relevant example differentiating </w:t>
      </w:r>
      <w:r w:rsidR="0028602E">
        <w:rPr>
          <w:rFonts w:ascii="Times New Roman" w:hAnsi="Times New Roman" w:cs="Times New Roman"/>
          <w:sz w:val="24"/>
          <w:szCs w:val="24"/>
        </w:rPr>
        <w:t>N</w:t>
      </w:r>
      <w:r w:rsidR="0028602E" w:rsidRPr="00AB2FDE">
        <w:rPr>
          <w:rFonts w:ascii="Times New Roman" w:hAnsi="Times New Roman" w:cs="Times New Roman"/>
          <w:sz w:val="24"/>
          <w:szCs w:val="24"/>
        </w:rPr>
        <w:t xml:space="preserve">ecessary </w:t>
      </w:r>
      <w:r w:rsidRPr="00AB2FDE">
        <w:rPr>
          <w:rFonts w:ascii="Times New Roman" w:hAnsi="Times New Roman" w:cs="Times New Roman"/>
          <w:sz w:val="24"/>
          <w:szCs w:val="24"/>
        </w:rPr>
        <w:t xml:space="preserve">and </w:t>
      </w:r>
      <w:r w:rsidR="0028602E">
        <w:rPr>
          <w:rFonts w:ascii="Times New Roman" w:hAnsi="Times New Roman" w:cs="Times New Roman"/>
          <w:sz w:val="24"/>
          <w:szCs w:val="24"/>
        </w:rPr>
        <w:t>U</w:t>
      </w:r>
      <w:r w:rsidR="0028602E" w:rsidRPr="00AB2FDE">
        <w:rPr>
          <w:rFonts w:ascii="Times New Roman" w:hAnsi="Times New Roman" w:cs="Times New Roman"/>
          <w:sz w:val="24"/>
          <w:szCs w:val="24"/>
        </w:rPr>
        <w:t xml:space="preserve">nnecessary </w:t>
      </w:r>
      <w:r w:rsidR="0028602E">
        <w:rPr>
          <w:rFonts w:ascii="Times New Roman" w:hAnsi="Times New Roman" w:cs="Times New Roman"/>
          <w:sz w:val="24"/>
          <w:szCs w:val="24"/>
        </w:rPr>
        <w:t>W</w:t>
      </w:r>
      <w:r w:rsidR="0028602E" w:rsidRPr="00AB2FDE">
        <w:rPr>
          <w:rFonts w:ascii="Times New Roman" w:hAnsi="Times New Roman" w:cs="Times New Roman"/>
          <w:sz w:val="24"/>
          <w:szCs w:val="24"/>
        </w:rPr>
        <w:t xml:space="preserve">ants </w:t>
      </w:r>
      <w:r w:rsidRPr="00AB2FDE">
        <w:rPr>
          <w:rFonts w:ascii="Times New Roman" w:hAnsi="Times New Roman" w:cs="Times New Roman"/>
          <w:sz w:val="24"/>
          <w:szCs w:val="24"/>
        </w:rPr>
        <w:t>for existence of human life.</w:t>
      </w:r>
    </w:p>
    <w:p w:rsidR="00CF1A74" w:rsidRDefault="00CF1A74" w:rsidP="00EC659C">
      <w:pPr>
        <w:pStyle w:val="ListParagraph"/>
        <w:jc w:val="both"/>
        <w:rPr>
          <w:rFonts w:ascii="Times New Roman" w:hAnsi="Times New Roman" w:cs="Times New Roman"/>
          <w:sz w:val="24"/>
          <w:szCs w:val="24"/>
        </w:rPr>
      </w:pPr>
    </w:p>
    <w:p w:rsidR="00CF1A74" w:rsidRDefault="00CF1A74" w:rsidP="00EC659C">
      <w:pPr>
        <w:pStyle w:val="ListParagraph"/>
        <w:jc w:val="both"/>
        <w:rPr>
          <w:rFonts w:ascii="Times New Roman" w:hAnsi="Times New Roman" w:cs="Times New Roman"/>
          <w:sz w:val="24"/>
          <w:szCs w:val="24"/>
        </w:rPr>
      </w:pPr>
      <w:r w:rsidRPr="00DD4176">
        <w:rPr>
          <w:rFonts w:ascii="Times New Roman" w:hAnsi="Times New Roman" w:cs="Times New Roman"/>
          <w:sz w:val="24"/>
          <w:szCs w:val="24"/>
        </w:rPr>
        <w:t>“Gandhiji always advocated controlling of one’s wants so that we can have a satisfied life and we do not have to indulge into wrong deeds or practices to satisfy unlimited wants out of our limited resources</w:t>
      </w:r>
      <w:r w:rsidR="0028602E">
        <w:rPr>
          <w:rFonts w:ascii="Times New Roman" w:hAnsi="Times New Roman" w:cs="Times New Roman"/>
          <w:sz w:val="24"/>
          <w:szCs w:val="24"/>
        </w:rPr>
        <w:t>.</w:t>
      </w:r>
      <w:r w:rsidRPr="00DD4176">
        <w:rPr>
          <w:rFonts w:ascii="Times New Roman" w:hAnsi="Times New Roman" w:cs="Times New Roman"/>
          <w:sz w:val="24"/>
          <w:szCs w:val="24"/>
        </w:rPr>
        <w:t xml:space="preserve">” </w:t>
      </w:r>
      <w:r w:rsidR="0028602E">
        <w:rPr>
          <w:rFonts w:ascii="Times New Roman" w:hAnsi="Times New Roman" w:cs="Times New Roman"/>
          <w:sz w:val="24"/>
          <w:szCs w:val="24"/>
        </w:rPr>
        <w:t>O</w:t>
      </w:r>
      <w:r w:rsidRPr="00DD4176">
        <w:rPr>
          <w:rFonts w:ascii="Times New Roman" w:hAnsi="Times New Roman" w:cs="Times New Roman"/>
          <w:sz w:val="24"/>
          <w:szCs w:val="24"/>
        </w:rPr>
        <w:t>n the basis of given statement answer the following questions (Question 9 and 10).</w:t>
      </w:r>
    </w:p>
    <w:p w:rsidR="00CF1A74" w:rsidRPr="0020494C" w:rsidRDefault="00CF1A74" w:rsidP="00EC659C">
      <w:pPr>
        <w:pStyle w:val="ListParagraph"/>
        <w:jc w:val="both"/>
        <w:rPr>
          <w:rFonts w:ascii="Times New Roman" w:hAnsi="Times New Roman" w:cs="Times New Roman"/>
          <w:sz w:val="24"/>
          <w:szCs w:val="24"/>
        </w:rPr>
      </w:pPr>
    </w:p>
    <w:p w:rsidR="00CF1A74" w:rsidRDefault="00CF1A74" w:rsidP="00EC659C">
      <w:pPr>
        <w:pStyle w:val="ListParagraph"/>
        <w:numPr>
          <w:ilvl w:val="0"/>
          <w:numId w:val="1"/>
        </w:numPr>
        <w:jc w:val="both"/>
        <w:rPr>
          <w:rFonts w:ascii="Times New Roman" w:hAnsi="Times New Roman" w:cs="Times New Roman"/>
          <w:sz w:val="24"/>
          <w:szCs w:val="24"/>
        </w:rPr>
      </w:pPr>
      <w:r w:rsidRPr="00AB2FDE">
        <w:rPr>
          <w:rFonts w:ascii="Times New Roman" w:hAnsi="Times New Roman" w:cs="Times New Roman"/>
          <w:sz w:val="24"/>
          <w:szCs w:val="24"/>
        </w:rPr>
        <w:t xml:space="preserve">Do you think it is possible to limit our </w:t>
      </w:r>
      <w:r w:rsidR="0028602E">
        <w:rPr>
          <w:rFonts w:ascii="Times New Roman" w:hAnsi="Times New Roman" w:cs="Times New Roman"/>
          <w:sz w:val="24"/>
          <w:szCs w:val="24"/>
        </w:rPr>
        <w:t>W</w:t>
      </w:r>
      <w:r w:rsidR="0028602E" w:rsidRPr="00AB2FDE">
        <w:rPr>
          <w:rFonts w:ascii="Times New Roman" w:hAnsi="Times New Roman" w:cs="Times New Roman"/>
          <w:sz w:val="24"/>
          <w:szCs w:val="24"/>
        </w:rPr>
        <w:t>ants</w:t>
      </w:r>
      <w:r w:rsidRPr="00AB2FDE">
        <w:rPr>
          <w:rFonts w:ascii="Times New Roman" w:hAnsi="Times New Roman" w:cs="Times New Roman"/>
          <w:sz w:val="24"/>
          <w:szCs w:val="24"/>
        </w:rPr>
        <w:t>?</w:t>
      </w:r>
    </w:p>
    <w:p w:rsidR="00CF1A74" w:rsidRPr="00DD4176" w:rsidRDefault="00CF1A74" w:rsidP="00EC659C">
      <w:pPr>
        <w:pStyle w:val="ListParagraph"/>
        <w:jc w:val="both"/>
        <w:rPr>
          <w:rFonts w:ascii="Times New Roman" w:hAnsi="Times New Roman" w:cs="Times New Roman"/>
          <w:sz w:val="24"/>
          <w:szCs w:val="24"/>
        </w:rPr>
      </w:pPr>
    </w:p>
    <w:p w:rsidR="00CF1A74" w:rsidRDefault="00CF1A74" w:rsidP="00EC659C">
      <w:pPr>
        <w:pStyle w:val="ListParagraph"/>
        <w:numPr>
          <w:ilvl w:val="0"/>
          <w:numId w:val="1"/>
        </w:numPr>
        <w:jc w:val="both"/>
        <w:rPr>
          <w:rFonts w:ascii="Times New Roman" w:hAnsi="Times New Roman" w:cs="Times New Roman"/>
          <w:sz w:val="24"/>
          <w:szCs w:val="24"/>
        </w:rPr>
      </w:pPr>
      <w:r w:rsidRPr="00AB2FDE">
        <w:rPr>
          <w:rFonts w:ascii="Times New Roman" w:hAnsi="Times New Roman" w:cs="Times New Roman"/>
          <w:sz w:val="24"/>
          <w:szCs w:val="24"/>
        </w:rPr>
        <w:t xml:space="preserve">Why did Gandhiji advocated that to have a satisfied life one needs to control her/his </w:t>
      </w:r>
      <w:r w:rsidR="0028602E">
        <w:rPr>
          <w:rFonts w:ascii="Times New Roman" w:hAnsi="Times New Roman" w:cs="Times New Roman"/>
          <w:sz w:val="24"/>
          <w:szCs w:val="24"/>
        </w:rPr>
        <w:t>W</w:t>
      </w:r>
      <w:r w:rsidRPr="00AB2FDE">
        <w:rPr>
          <w:rFonts w:ascii="Times New Roman" w:hAnsi="Times New Roman" w:cs="Times New Roman"/>
          <w:sz w:val="24"/>
          <w:szCs w:val="24"/>
        </w:rPr>
        <w:t>ants?</w:t>
      </w:r>
    </w:p>
    <w:p w:rsidR="00CF1A74" w:rsidRPr="00DD4176" w:rsidRDefault="00CF1A74" w:rsidP="00EC659C">
      <w:pPr>
        <w:pStyle w:val="ListParagraph"/>
        <w:jc w:val="both"/>
        <w:rPr>
          <w:rFonts w:ascii="Times New Roman" w:hAnsi="Times New Roman" w:cs="Times New Roman"/>
          <w:sz w:val="24"/>
          <w:szCs w:val="24"/>
        </w:rPr>
      </w:pPr>
    </w:p>
    <w:p w:rsidR="00596203" w:rsidRDefault="00596203" w:rsidP="00EC659C">
      <w:pPr>
        <w:jc w:val="both"/>
      </w:pPr>
    </w:p>
    <w:p w:rsidR="002E4DC4" w:rsidRDefault="002E4DC4">
      <w:pPr>
        <w:jc w:val="both"/>
      </w:pPr>
    </w:p>
    <w:sectPr w:rsidR="002E4DC4" w:rsidSect="0059620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1FC" w:rsidRDefault="00C821FC" w:rsidP="00CF1A74">
      <w:pPr>
        <w:spacing w:after="0" w:line="240" w:lineRule="auto"/>
      </w:pPr>
      <w:r>
        <w:separator/>
      </w:r>
    </w:p>
  </w:endnote>
  <w:endnote w:type="continuationSeparator" w:id="1">
    <w:p w:rsidR="00C821FC" w:rsidRDefault="00C821FC" w:rsidP="00CF1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05F" w:rsidRDefault="008B30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2108315"/>
      <w:docPartObj>
        <w:docPartGallery w:val="Page Numbers (Bottom of Page)"/>
        <w:docPartUnique/>
      </w:docPartObj>
    </w:sdtPr>
    <w:sdtEndPr>
      <w:rPr>
        <w:noProof/>
      </w:rPr>
    </w:sdtEndPr>
    <w:sdtContent>
      <w:p w:rsidR="008B305F" w:rsidRDefault="00540558">
        <w:pPr>
          <w:pStyle w:val="Footer"/>
          <w:jc w:val="center"/>
        </w:pPr>
        <w:r>
          <w:fldChar w:fldCharType="begin"/>
        </w:r>
        <w:r w:rsidR="008B305F">
          <w:instrText xml:space="preserve"> PAGE   \* MERGEFORMAT </w:instrText>
        </w:r>
        <w:r>
          <w:fldChar w:fldCharType="separate"/>
        </w:r>
        <w:r w:rsidR="00025B57">
          <w:rPr>
            <w:noProof/>
          </w:rPr>
          <w:t>1</w:t>
        </w:r>
        <w:r>
          <w:rPr>
            <w:noProof/>
          </w:rPr>
          <w:fldChar w:fldCharType="end"/>
        </w:r>
      </w:p>
    </w:sdtContent>
  </w:sdt>
  <w:p w:rsidR="004D0FBB" w:rsidRDefault="004D0F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05F" w:rsidRDefault="008B30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1FC" w:rsidRDefault="00C821FC" w:rsidP="00CF1A74">
      <w:pPr>
        <w:spacing w:after="0" w:line="240" w:lineRule="auto"/>
      </w:pPr>
      <w:r>
        <w:separator/>
      </w:r>
    </w:p>
  </w:footnote>
  <w:footnote w:type="continuationSeparator" w:id="1">
    <w:p w:rsidR="00C821FC" w:rsidRDefault="00C821FC" w:rsidP="00CF1A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05F" w:rsidRDefault="008B30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A74" w:rsidRDefault="00CF1A74" w:rsidP="004D0FBB">
    <w:pPr>
      <w:pStyle w:val="Header"/>
      <w:jc w:val="right"/>
      <w:rPr>
        <w:ins w:id="0" w:author="admin" w:date="2020-07-23T14:07:00Z"/>
        <w:rFonts w:ascii="Times New Roman" w:hAnsi="Times New Roman" w:cs="Times New Roman"/>
        <w:sz w:val="24"/>
        <w:szCs w:val="24"/>
      </w:rPr>
    </w:pPr>
    <w:r w:rsidRPr="0059578B">
      <w:rPr>
        <w:rFonts w:ascii="Times New Roman" w:hAnsi="Times New Roman" w:cs="Times New Roman"/>
        <w:sz w:val="24"/>
        <w:szCs w:val="24"/>
      </w:rPr>
      <w:t>NIOS/Acad</w:t>
    </w:r>
    <w:r w:rsidR="004D0FBB" w:rsidRPr="0059578B">
      <w:rPr>
        <w:rFonts w:ascii="Times New Roman" w:hAnsi="Times New Roman" w:cs="Times New Roman"/>
        <w:sz w:val="24"/>
        <w:szCs w:val="24"/>
      </w:rPr>
      <w:t>.</w:t>
    </w:r>
    <w:r w:rsidRPr="0059578B">
      <w:rPr>
        <w:rFonts w:ascii="Times New Roman" w:hAnsi="Times New Roman" w:cs="Times New Roman"/>
        <w:sz w:val="24"/>
        <w:szCs w:val="24"/>
      </w:rPr>
      <w:t>/2020/214/02/E</w:t>
    </w:r>
  </w:p>
  <w:p w:rsidR="0059578B" w:rsidRPr="0059578B" w:rsidRDefault="0059578B" w:rsidP="004D0FBB">
    <w:pPr>
      <w:pStyle w:val="Header"/>
      <w:jc w:val="right"/>
      <w:rPr>
        <w:rFonts w:ascii="Times New Roman" w:hAnsi="Times New Roman" w:cs="Times New Roman"/>
        <w:sz w:val="24"/>
        <w:szCs w:val="24"/>
      </w:rPr>
    </w:pPr>
  </w:p>
  <w:p w:rsidR="004D0FBB" w:rsidRPr="0059578B" w:rsidRDefault="0059578B" w:rsidP="004D0FBB">
    <w:pPr>
      <w:pStyle w:val="NoSpacing"/>
      <w:jc w:val="center"/>
      <w:rPr>
        <w:rFonts w:ascii="Times New Roman" w:hAnsi="Times New Roman" w:cs="Times New Roman"/>
        <w:bCs/>
        <w:sz w:val="24"/>
        <w:szCs w:val="24"/>
      </w:rPr>
    </w:pPr>
    <w:r w:rsidRPr="0059578B">
      <w:rPr>
        <w:rFonts w:ascii="Times New Roman" w:hAnsi="Times New Roman" w:cs="Times New Roman"/>
        <w:bCs/>
        <w:sz w:val="24"/>
        <w:szCs w:val="24"/>
      </w:rPr>
      <w:t>National Institute of Open Schooling</w:t>
    </w:r>
  </w:p>
  <w:p w:rsidR="004D0FBB" w:rsidRPr="0059578B" w:rsidRDefault="004D0FBB" w:rsidP="004D0FBB">
    <w:pPr>
      <w:pStyle w:val="NoSpacing"/>
      <w:jc w:val="center"/>
      <w:rPr>
        <w:rFonts w:ascii="Times New Roman" w:hAnsi="Times New Roman" w:cs="Times New Roman"/>
        <w:bCs/>
        <w:sz w:val="24"/>
        <w:szCs w:val="24"/>
      </w:rPr>
    </w:pPr>
    <w:r w:rsidRPr="0059578B">
      <w:rPr>
        <w:rFonts w:ascii="Times New Roman" w:hAnsi="Times New Roman" w:cs="Times New Roman"/>
        <w:bCs/>
        <w:sz w:val="24"/>
        <w:szCs w:val="24"/>
      </w:rPr>
      <w:t>Secondary Course</w:t>
    </w:r>
    <w:r w:rsidR="00863C77">
      <w:rPr>
        <w:rFonts w:ascii="Times New Roman" w:hAnsi="Times New Roman" w:cs="Times New Roman"/>
        <w:bCs/>
        <w:sz w:val="24"/>
        <w:szCs w:val="24"/>
      </w:rPr>
      <w:t xml:space="preserve"> - Economics</w:t>
    </w:r>
  </w:p>
  <w:p w:rsidR="004D0FBB" w:rsidRPr="0059578B" w:rsidRDefault="004D0FBB" w:rsidP="0059578B">
    <w:pPr>
      <w:spacing w:after="0"/>
      <w:jc w:val="center"/>
      <w:rPr>
        <w:rFonts w:ascii="Times New Roman" w:hAnsi="Times New Roman" w:cs="Times New Roman"/>
        <w:bCs/>
        <w:sz w:val="24"/>
        <w:szCs w:val="24"/>
      </w:rPr>
    </w:pPr>
    <w:r w:rsidRPr="0059578B">
      <w:rPr>
        <w:rFonts w:ascii="Times New Roman" w:hAnsi="Times New Roman" w:cs="Times New Roman"/>
        <w:bCs/>
        <w:sz w:val="24"/>
        <w:szCs w:val="24"/>
      </w:rPr>
      <w:t xml:space="preserve">Lesson 2 </w:t>
    </w:r>
    <w:r w:rsidR="0059578B" w:rsidRPr="0059578B">
      <w:rPr>
        <w:rFonts w:ascii="Times New Roman" w:hAnsi="Times New Roman" w:cs="Times New Roman"/>
        <w:bCs/>
        <w:sz w:val="24"/>
        <w:szCs w:val="24"/>
      </w:rPr>
      <w:t xml:space="preserve">: </w:t>
    </w:r>
    <w:r w:rsidRPr="0059578B">
      <w:rPr>
        <w:rFonts w:ascii="Times New Roman" w:hAnsi="Times New Roman" w:cs="Times New Roman"/>
        <w:bCs/>
        <w:sz w:val="24"/>
        <w:szCs w:val="24"/>
      </w:rPr>
      <w:t>Human wants</w:t>
    </w:r>
  </w:p>
  <w:p w:rsidR="0059578B" w:rsidRPr="0059578B" w:rsidRDefault="0059578B" w:rsidP="0059578B">
    <w:pPr>
      <w:pStyle w:val="NoSpacing"/>
      <w:jc w:val="center"/>
      <w:rPr>
        <w:rFonts w:ascii="Times New Roman" w:hAnsi="Times New Roman" w:cs="Times New Roman"/>
        <w:bCs/>
        <w:sz w:val="24"/>
        <w:szCs w:val="24"/>
      </w:rPr>
    </w:pPr>
    <w:r w:rsidRPr="0059578B">
      <w:rPr>
        <w:rFonts w:ascii="Times New Roman" w:hAnsi="Times New Roman" w:cs="Times New Roman"/>
        <w:bCs/>
        <w:sz w:val="24"/>
        <w:szCs w:val="24"/>
      </w:rPr>
      <w:t>Worksheet - 2</w:t>
    </w:r>
  </w:p>
  <w:p w:rsidR="0059578B" w:rsidRPr="004D0FBB" w:rsidRDefault="0059578B" w:rsidP="0059578B">
    <w:pPr>
      <w:spacing w:after="0"/>
      <w:jc w:val="center"/>
      <w:rPr>
        <w:rFonts w:ascii="Times New Roman" w:hAnsi="Times New Roman" w:cs="Times New Roman"/>
        <w:bCs/>
      </w:rPr>
    </w:pPr>
  </w:p>
  <w:p w:rsidR="004D0FBB" w:rsidRPr="004D0FBB" w:rsidRDefault="004D0FBB" w:rsidP="004D0FBB">
    <w:pPr>
      <w:pStyle w:val="Header"/>
      <w:jc w:val="center"/>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05F" w:rsidRDefault="008B30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A7ECE"/>
    <w:multiLevelType w:val="hybridMultilevel"/>
    <w:tmpl w:val="9CD2C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trackRevisions/>
  <w:defaultTabStop w:val="720"/>
  <w:characterSpacingControl w:val="doNotCompress"/>
  <w:footnotePr>
    <w:footnote w:id="0"/>
    <w:footnote w:id="1"/>
  </w:footnotePr>
  <w:endnotePr>
    <w:endnote w:id="0"/>
    <w:endnote w:id="1"/>
  </w:endnotePr>
  <w:compat/>
  <w:rsids>
    <w:rsidRoot w:val="00CF1A74"/>
    <w:rsid w:val="00002E51"/>
    <w:rsid w:val="00025B57"/>
    <w:rsid w:val="00157792"/>
    <w:rsid w:val="00235F6E"/>
    <w:rsid w:val="0028602E"/>
    <w:rsid w:val="002A042C"/>
    <w:rsid w:val="002C15FB"/>
    <w:rsid w:val="002E4DC4"/>
    <w:rsid w:val="00326694"/>
    <w:rsid w:val="004D0FBB"/>
    <w:rsid w:val="00540558"/>
    <w:rsid w:val="0059578B"/>
    <w:rsid w:val="00596203"/>
    <w:rsid w:val="00622D4D"/>
    <w:rsid w:val="006834FF"/>
    <w:rsid w:val="007A080A"/>
    <w:rsid w:val="008146EE"/>
    <w:rsid w:val="00863C77"/>
    <w:rsid w:val="008B305F"/>
    <w:rsid w:val="009474B1"/>
    <w:rsid w:val="00952D3A"/>
    <w:rsid w:val="00A35E99"/>
    <w:rsid w:val="00A83C8F"/>
    <w:rsid w:val="00AB304A"/>
    <w:rsid w:val="00B97093"/>
    <w:rsid w:val="00C821FC"/>
    <w:rsid w:val="00CA43D5"/>
    <w:rsid w:val="00CF1A74"/>
    <w:rsid w:val="00EC659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A74"/>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A74"/>
    <w:pPr>
      <w:ind w:left="720"/>
      <w:contextualSpacing/>
    </w:pPr>
  </w:style>
  <w:style w:type="paragraph" w:styleId="NoSpacing">
    <w:name w:val="No Spacing"/>
    <w:uiPriority w:val="1"/>
    <w:qFormat/>
    <w:rsid w:val="00CF1A74"/>
    <w:pPr>
      <w:spacing w:after="0" w:line="240" w:lineRule="auto"/>
    </w:pPr>
    <w:rPr>
      <w:lang w:val="en-US"/>
    </w:rPr>
  </w:style>
  <w:style w:type="paragraph" w:styleId="Header">
    <w:name w:val="header"/>
    <w:basedOn w:val="Normal"/>
    <w:link w:val="HeaderChar"/>
    <w:uiPriority w:val="99"/>
    <w:unhideWhenUsed/>
    <w:rsid w:val="00CF1A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A74"/>
    <w:rPr>
      <w:lang w:val="en-US"/>
    </w:rPr>
  </w:style>
  <w:style w:type="paragraph" w:styleId="Footer">
    <w:name w:val="footer"/>
    <w:basedOn w:val="Normal"/>
    <w:link w:val="FooterChar"/>
    <w:uiPriority w:val="99"/>
    <w:unhideWhenUsed/>
    <w:rsid w:val="00CF1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A74"/>
    <w:rPr>
      <w:lang w:val="en-US"/>
    </w:rPr>
  </w:style>
  <w:style w:type="paragraph" w:styleId="BalloonText">
    <w:name w:val="Balloon Text"/>
    <w:basedOn w:val="Normal"/>
    <w:link w:val="BalloonTextChar"/>
    <w:uiPriority w:val="99"/>
    <w:semiHidden/>
    <w:unhideWhenUsed/>
    <w:rsid w:val="00595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78B"/>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18</cp:revision>
  <dcterms:created xsi:type="dcterms:W3CDTF">2020-07-15T13:15:00Z</dcterms:created>
  <dcterms:modified xsi:type="dcterms:W3CDTF">2020-07-23T09:47:00Z</dcterms:modified>
</cp:coreProperties>
</file>