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1" w:rsidRPr="00FA26F5" w:rsidRDefault="001D76D1" w:rsidP="004B2900">
      <w:pPr>
        <w:rPr>
          <w:rStyle w:val="SubtleEmphasis"/>
          <w:rFonts w:ascii="Times New Roman" w:hAnsi="Times New Roman" w:cs="Times New Roman"/>
          <w:bCs/>
          <w:i w:val="0"/>
          <w:iCs w:val="0"/>
          <w:color w:val="222222"/>
        </w:rPr>
      </w:pPr>
    </w:p>
    <w:p w:rsidR="00E34707" w:rsidRPr="002E7CC0" w:rsidRDefault="009A5710" w:rsidP="003C4E45">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Thinking is inevitab</w:t>
      </w:r>
      <w:r w:rsidR="0056188A">
        <w:rPr>
          <w:rFonts w:ascii="Times New Roman" w:hAnsi="Times New Roman" w:cs="Times New Roman"/>
          <w:sz w:val="24"/>
          <w:szCs w:val="24"/>
        </w:rPr>
        <w:t>le. We all are thinkers but in E</w:t>
      </w:r>
      <w:r w:rsidRPr="002E7CC0">
        <w:rPr>
          <w:rFonts w:ascii="Times New Roman" w:hAnsi="Times New Roman" w:cs="Times New Roman"/>
          <w:sz w:val="24"/>
          <w:szCs w:val="24"/>
        </w:rPr>
        <w:t>conomics we have different schools of thoughts. If you belong to the school of classical thought</w:t>
      </w:r>
      <w:r w:rsidR="009859D3" w:rsidRPr="002E7CC0">
        <w:rPr>
          <w:rFonts w:ascii="Times New Roman" w:hAnsi="Times New Roman" w:cs="Times New Roman"/>
          <w:sz w:val="24"/>
          <w:szCs w:val="24"/>
        </w:rPr>
        <w:t xml:space="preserve">, </w:t>
      </w:r>
      <w:r w:rsidRPr="002E7CC0">
        <w:rPr>
          <w:rFonts w:ascii="Times New Roman" w:hAnsi="Times New Roman" w:cs="Times New Roman"/>
          <w:sz w:val="24"/>
          <w:szCs w:val="24"/>
        </w:rPr>
        <w:t xml:space="preserve">how </w:t>
      </w:r>
      <w:r w:rsidR="00AB48AB" w:rsidRPr="002E7CC0">
        <w:rPr>
          <w:rFonts w:ascii="Times New Roman" w:hAnsi="Times New Roman" w:cs="Times New Roman"/>
          <w:sz w:val="24"/>
          <w:szCs w:val="24"/>
        </w:rPr>
        <w:t>would</w:t>
      </w:r>
      <w:r w:rsidRPr="002E7CC0">
        <w:rPr>
          <w:rFonts w:ascii="Times New Roman" w:hAnsi="Times New Roman" w:cs="Times New Roman"/>
          <w:sz w:val="24"/>
          <w:szCs w:val="24"/>
        </w:rPr>
        <w:t xml:space="preserve"> you define </w:t>
      </w:r>
      <w:r w:rsidR="0056188A">
        <w:rPr>
          <w:rFonts w:ascii="Times New Roman" w:hAnsi="Times New Roman" w:cs="Times New Roman"/>
          <w:sz w:val="24"/>
          <w:szCs w:val="24"/>
        </w:rPr>
        <w:t>E</w:t>
      </w:r>
      <w:r w:rsidRPr="002E7CC0">
        <w:rPr>
          <w:rFonts w:ascii="Times New Roman" w:hAnsi="Times New Roman" w:cs="Times New Roman"/>
          <w:sz w:val="24"/>
          <w:szCs w:val="24"/>
        </w:rPr>
        <w:t>conomics</w:t>
      </w:r>
      <w:r w:rsidR="00E62AEF" w:rsidRPr="002E7CC0">
        <w:rPr>
          <w:rFonts w:ascii="Times New Roman" w:hAnsi="Times New Roman" w:cs="Times New Roman"/>
          <w:sz w:val="24"/>
          <w:szCs w:val="24"/>
        </w:rPr>
        <w:t xml:space="preserve"> as a classical scholar?</w:t>
      </w:r>
    </w:p>
    <w:p w:rsidR="00172FBB" w:rsidRPr="002E7CC0" w:rsidRDefault="00172FBB" w:rsidP="00745EA0">
      <w:pPr>
        <w:pStyle w:val="ListParagraph"/>
        <w:rPr>
          <w:rFonts w:ascii="Times New Roman" w:hAnsi="Times New Roman" w:cs="Times New Roman"/>
          <w:sz w:val="24"/>
          <w:szCs w:val="24"/>
        </w:rPr>
      </w:pPr>
    </w:p>
    <w:p w:rsidR="004618DA" w:rsidRPr="002E7CC0" w:rsidRDefault="00C5140F" w:rsidP="003C4E45">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 xml:space="preserve">There were times when </w:t>
      </w:r>
      <w:r w:rsidR="0056188A">
        <w:rPr>
          <w:rFonts w:ascii="Times New Roman" w:hAnsi="Times New Roman" w:cs="Times New Roman"/>
          <w:sz w:val="24"/>
          <w:szCs w:val="24"/>
        </w:rPr>
        <w:t>E</w:t>
      </w:r>
      <w:r w:rsidRPr="002E7CC0">
        <w:rPr>
          <w:rFonts w:ascii="Times New Roman" w:hAnsi="Times New Roman" w:cs="Times New Roman"/>
          <w:sz w:val="24"/>
          <w:szCs w:val="24"/>
        </w:rPr>
        <w:t>conomics was understood as science of Scarcity. Can you think of any example where you have to make a choice with scarce resources?</w:t>
      </w:r>
    </w:p>
    <w:p w:rsidR="006A0C7D" w:rsidRPr="002E7CC0" w:rsidRDefault="006A0C7D" w:rsidP="00745EA0">
      <w:pPr>
        <w:pStyle w:val="ListParagraph"/>
        <w:rPr>
          <w:rFonts w:ascii="Times New Roman" w:hAnsi="Times New Roman" w:cs="Times New Roman"/>
          <w:sz w:val="24"/>
          <w:szCs w:val="24"/>
        </w:rPr>
      </w:pPr>
    </w:p>
    <w:p w:rsidR="00172FBB" w:rsidRPr="002E7CC0" w:rsidRDefault="00172FBB" w:rsidP="00745EA0">
      <w:pPr>
        <w:pStyle w:val="ListParagraph"/>
        <w:rPr>
          <w:rFonts w:ascii="Times New Roman" w:hAnsi="Times New Roman" w:cs="Times New Roman"/>
          <w:sz w:val="24"/>
          <w:szCs w:val="24"/>
        </w:rPr>
      </w:pPr>
    </w:p>
    <w:p w:rsidR="0056076F" w:rsidRPr="002E7CC0" w:rsidRDefault="00B95189" w:rsidP="003C4E45">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 xml:space="preserve">Today is your sister’s birthday and you want to throw a surprise party for her. You have Rs. 1000 with you and you have to buy cake worth Rs. 400, flowers worth Rs. 100, decoration items worth Rs. 300, chocolates worth Rs. 200 and </w:t>
      </w:r>
      <w:r w:rsidR="004C12D5" w:rsidRPr="002E7CC0">
        <w:rPr>
          <w:rFonts w:ascii="Times New Roman" w:hAnsi="Times New Roman" w:cs="Times New Roman"/>
          <w:sz w:val="24"/>
          <w:szCs w:val="24"/>
        </w:rPr>
        <w:t>gift worth Rs. 500. Can you think of an economic situation arising here</w:t>
      </w:r>
      <w:r w:rsidR="0056188A">
        <w:rPr>
          <w:rFonts w:ascii="Times New Roman" w:hAnsi="Times New Roman" w:cs="Times New Roman"/>
          <w:sz w:val="24"/>
          <w:szCs w:val="24"/>
        </w:rPr>
        <w:t>?</w:t>
      </w:r>
      <w:r w:rsidR="004C12D5" w:rsidRPr="002E7CC0">
        <w:rPr>
          <w:rFonts w:ascii="Times New Roman" w:hAnsi="Times New Roman" w:cs="Times New Roman"/>
          <w:sz w:val="24"/>
          <w:szCs w:val="24"/>
        </w:rPr>
        <w:t xml:space="preserve"> Are you faced with the problem of scarcity and choice? If yes, how would you efficiently allocate the available money</w:t>
      </w:r>
      <w:r w:rsidR="008F6519">
        <w:rPr>
          <w:rFonts w:ascii="Times New Roman" w:hAnsi="Times New Roman" w:cs="Times New Roman"/>
          <w:sz w:val="24"/>
          <w:szCs w:val="24"/>
        </w:rPr>
        <w:t xml:space="preserve"> </w:t>
      </w:r>
      <w:r w:rsidR="004C12D5" w:rsidRPr="002E7CC0">
        <w:rPr>
          <w:rFonts w:ascii="Times New Roman" w:hAnsi="Times New Roman" w:cs="Times New Roman"/>
          <w:sz w:val="24"/>
          <w:szCs w:val="24"/>
        </w:rPr>
        <w:t>(resource)?</w:t>
      </w:r>
    </w:p>
    <w:p w:rsidR="00FA3F9E" w:rsidRPr="002E7CC0" w:rsidRDefault="00FA3F9E" w:rsidP="006A0C7D">
      <w:pPr>
        <w:pStyle w:val="ListParagraph"/>
        <w:rPr>
          <w:rFonts w:ascii="Times New Roman" w:hAnsi="Times New Roman" w:cs="Times New Roman"/>
          <w:sz w:val="24"/>
          <w:szCs w:val="24"/>
        </w:rPr>
      </w:pPr>
    </w:p>
    <w:p w:rsidR="0056076F" w:rsidRPr="002E7CC0" w:rsidRDefault="003B2D1C" w:rsidP="008E54BE">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“The USA is a developed country while India is still a developing country</w:t>
      </w:r>
      <w:r w:rsidR="0056188A">
        <w:rPr>
          <w:rFonts w:ascii="Times New Roman" w:hAnsi="Times New Roman" w:cs="Times New Roman"/>
          <w:sz w:val="24"/>
          <w:szCs w:val="24"/>
        </w:rPr>
        <w:t>,</w:t>
      </w:r>
      <w:r w:rsidRPr="002E7CC0">
        <w:rPr>
          <w:rFonts w:ascii="Times New Roman" w:hAnsi="Times New Roman" w:cs="Times New Roman"/>
          <w:sz w:val="24"/>
          <w:szCs w:val="24"/>
        </w:rPr>
        <w:t xml:space="preserve">” do you agree with the given statement? If yes, why is so? Can you name 5 developed and developing </w:t>
      </w:r>
      <w:r w:rsidR="00913877" w:rsidRPr="002E7CC0">
        <w:rPr>
          <w:rFonts w:ascii="Times New Roman" w:hAnsi="Times New Roman" w:cs="Times New Roman"/>
          <w:sz w:val="24"/>
          <w:szCs w:val="24"/>
        </w:rPr>
        <w:t>countr</w:t>
      </w:r>
      <w:r w:rsidR="00913877">
        <w:rPr>
          <w:rFonts w:ascii="Times New Roman" w:hAnsi="Times New Roman" w:cs="Times New Roman"/>
          <w:sz w:val="24"/>
          <w:szCs w:val="24"/>
        </w:rPr>
        <w:t xml:space="preserve">ies </w:t>
      </w:r>
      <w:r w:rsidR="00913877" w:rsidRPr="002E7CC0">
        <w:rPr>
          <w:rFonts w:ascii="Times New Roman" w:hAnsi="Times New Roman" w:cs="Times New Roman"/>
          <w:sz w:val="24"/>
          <w:szCs w:val="24"/>
        </w:rPr>
        <w:t>besides</w:t>
      </w:r>
      <w:r w:rsidR="0056188A">
        <w:rPr>
          <w:rFonts w:ascii="Times New Roman" w:hAnsi="Times New Roman" w:cs="Times New Roman"/>
          <w:sz w:val="24"/>
          <w:szCs w:val="24"/>
        </w:rPr>
        <w:t xml:space="preserve"> </w:t>
      </w:r>
      <w:r w:rsidRPr="002E7CC0">
        <w:rPr>
          <w:rFonts w:ascii="Times New Roman" w:hAnsi="Times New Roman" w:cs="Times New Roman"/>
          <w:sz w:val="24"/>
          <w:szCs w:val="24"/>
        </w:rPr>
        <w:t>from the USA and India?</w:t>
      </w:r>
    </w:p>
    <w:p w:rsidR="00172FBB" w:rsidRPr="002E7CC0" w:rsidRDefault="00172FBB" w:rsidP="0096231D">
      <w:pPr>
        <w:pStyle w:val="ListParagraph"/>
        <w:rPr>
          <w:rFonts w:ascii="Times New Roman" w:hAnsi="Times New Roman" w:cs="Times New Roman"/>
          <w:sz w:val="24"/>
          <w:szCs w:val="24"/>
        </w:rPr>
      </w:pPr>
    </w:p>
    <w:p w:rsidR="00D31BEB" w:rsidRPr="002E7CC0" w:rsidRDefault="00D31BEB" w:rsidP="008E54BE">
      <w:pPr>
        <w:pStyle w:val="ListParagraph"/>
        <w:rPr>
          <w:rFonts w:ascii="Times New Roman" w:hAnsi="Times New Roman" w:cs="Times New Roman"/>
          <w:sz w:val="24"/>
          <w:szCs w:val="24"/>
        </w:rPr>
      </w:pPr>
      <w:r w:rsidRPr="002E7CC0">
        <w:rPr>
          <w:rFonts w:ascii="Times New Roman" w:hAnsi="Times New Roman" w:cs="Times New Roman"/>
          <w:sz w:val="24"/>
          <w:szCs w:val="24"/>
        </w:rPr>
        <w:t>“To achieve higher level of growth and development, economies around the world have been exploiting natural resources and polluting the environment.” In relation to the given statement ponder upon the question n</w:t>
      </w:r>
      <w:r w:rsidR="0096231D" w:rsidRPr="002E7CC0">
        <w:rPr>
          <w:rFonts w:ascii="Times New Roman" w:hAnsi="Times New Roman" w:cs="Times New Roman"/>
          <w:sz w:val="24"/>
          <w:szCs w:val="24"/>
        </w:rPr>
        <w:t>umber</w:t>
      </w:r>
      <w:r w:rsidRPr="002E7CC0">
        <w:rPr>
          <w:rFonts w:ascii="Times New Roman" w:hAnsi="Times New Roman" w:cs="Times New Roman"/>
          <w:sz w:val="24"/>
          <w:szCs w:val="24"/>
        </w:rPr>
        <w:t xml:space="preserve"> 5,</w:t>
      </w:r>
      <w:r w:rsidR="0056188A">
        <w:rPr>
          <w:rFonts w:ascii="Times New Roman" w:hAnsi="Times New Roman" w:cs="Times New Roman"/>
          <w:sz w:val="24"/>
          <w:szCs w:val="24"/>
        </w:rPr>
        <w:t xml:space="preserve"> </w:t>
      </w:r>
      <w:r w:rsidRPr="002E7CC0">
        <w:rPr>
          <w:rFonts w:ascii="Times New Roman" w:hAnsi="Times New Roman" w:cs="Times New Roman"/>
          <w:sz w:val="24"/>
          <w:szCs w:val="24"/>
        </w:rPr>
        <w:t>6 and 7.</w:t>
      </w:r>
    </w:p>
    <w:p w:rsidR="008E54BE" w:rsidRPr="002E7CC0" w:rsidRDefault="008E54BE" w:rsidP="008E54BE">
      <w:pPr>
        <w:pStyle w:val="ListParagraph"/>
        <w:rPr>
          <w:rFonts w:ascii="Times New Roman" w:hAnsi="Times New Roman" w:cs="Times New Roman"/>
          <w:sz w:val="24"/>
          <w:szCs w:val="24"/>
        </w:rPr>
      </w:pPr>
    </w:p>
    <w:p w:rsidR="008E54BE" w:rsidRPr="002E7CC0" w:rsidRDefault="008E54BE" w:rsidP="008E54BE">
      <w:pPr>
        <w:pStyle w:val="ListParagraph"/>
        <w:rPr>
          <w:rFonts w:ascii="Times New Roman" w:hAnsi="Times New Roman" w:cs="Times New Roman"/>
          <w:sz w:val="24"/>
          <w:szCs w:val="24"/>
        </w:rPr>
      </w:pPr>
    </w:p>
    <w:p w:rsidR="00D31BEB" w:rsidRPr="002E7CC0" w:rsidRDefault="00D31BEB" w:rsidP="008E54BE">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Do you agree with the given statement? Do you think it is necessary to exploit natural resources for development of a country?</w:t>
      </w:r>
    </w:p>
    <w:p w:rsidR="00D31BEB" w:rsidRPr="002E7CC0" w:rsidRDefault="00D31BEB" w:rsidP="009545BC">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How can we protect our natural resources while achieving economic development?</w:t>
      </w:r>
    </w:p>
    <w:p w:rsidR="00172FBB" w:rsidRPr="002E7CC0" w:rsidRDefault="00172FBB" w:rsidP="006C1203">
      <w:pPr>
        <w:pStyle w:val="ListParagraph"/>
        <w:rPr>
          <w:rFonts w:ascii="Times New Roman" w:hAnsi="Times New Roman" w:cs="Times New Roman"/>
          <w:sz w:val="24"/>
          <w:szCs w:val="24"/>
        </w:rPr>
      </w:pPr>
    </w:p>
    <w:p w:rsidR="0056076F" w:rsidRPr="002E7CC0" w:rsidRDefault="00D31BEB" w:rsidP="009545BC">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What is more important</w:t>
      </w:r>
      <w:r w:rsidR="008E3E5B" w:rsidRPr="002E7CC0">
        <w:rPr>
          <w:rFonts w:ascii="Times New Roman" w:hAnsi="Times New Roman" w:cs="Times New Roman"/>
          <w:sz w:val="24"/>
          <w:szCs w:val="24"/>
        </w:rPr>
        <w:t>,</w:t>
      </w:r>
      <w:r w:rsidRPr="002E7CC0">
        <w:rPr>
          <w:rFonts w:ascii="Times New Roman" w:hAnsi="Times New Roman" w:cs="Times New Roman"/>
          <w:sz w:val="24"/>
          <w:szCs w:val="24"/>
        </w:rPr>
        <w:t xml:space="preserve"> protection of natural resources or development of the economy and why?</w:t>
      </w:r>
    </w:p>
    <w:p w:rsidR="006C1203" w:rsidRPr="002E7CC0" w:rsidRDefault="006C1203" w:rsidP="006C1203">
      <w:pPr>
        <w:pStyle w:val="ListParagraph"/>
        <w:rPr>
          <w:rFonts w:ascii="Times New Roman" w:hAnsi="Times New Roman" w:cs="Times New Roman"/>
          <w:sz w:val="24"/>
          <w:szCs w:val="24"/>
        </w:rPr>
      </w:pPr>
    </w:p>
    <w:p w:rsidR="0056076F" w:rsidRPr="002E7CC0" w:rsidRDefault="004618DA" w:rsidP="009545BC">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 xml:space="preserve">Can you see the below given two images of tree(s)? </w:t>
      </w:r>
      <w:r w:rsidR="0056188A">
        <w:rPr>
          <w:rFonts w:ascii="Times New Roman" w:hAnsi="Times New Roman" w:cs="Times New Roman"/>
          <w:sz w:val="24"/>
          <w:szCs w:val="24"/>
        </w:rPr>
        <w:t>S</w:t>
      </w:r>
      <w:r w:rsidRPr="002E7CC0">
        <w:rPr>
          <w:rFonts w:ascii="Times New Roman" w:hAnsi="Times New Roman" w:cs="Times New Roman"/>
          <w:sz w:val="24"/>
          <w:szCs w:val="24"/>
        </w:rPr>
        <w:t xml:space="preserve">uppose you have to identify these images with Micro and Macro </w:t>
      </w:r>
      <w:r w:rsidR="002304E4" w:rsidRPr="002E7CC0">
        <w:rPr>
          <w:rFonts w:ascii="Times New Roman" w:hAnsi="Times New Roman" w:cs="Times New Roman"/>
          <w:sz w:val="24"/>
          <w:szCs w:val="24"/>
        </w:rPr>
        <w:t>E</w:t>
      </w:r>
      <w:r w:rsidRPr="002E7CC0">
        <w:rPr>
          <w:rFonts w:ascii="Times New Roman" w:hAnsi="Times New Roman" w:cs="Times New Roman"/>
          <w:sz w:val="24"/>
          <w:szCs w:val="24"/>
        </w:rPr>
        <w:t>conomics</w:t>
      </w:r>
      <w:r w:rsidR="0056188A">
        <w:rPr>
          <w:rFonts w:ascii="Times New Roman" w:hAnsi="Times New Roman" w:cs="Times New Roman"/>
          <w:sz w:val="24"/>
          <w:szCs w:val="24"/>
        </w:rPr>
        <w:t>,</w:t>
      </w:r>
      <w:r w:rsidRPr="002E7CC0">
        <w:rPr>
          <w:rFonts w:ascii="Times New Roman" w:hAnsi="Times New Roman" w:cs="Times New Roman"/>
          <w:sz w:val="24"/>
          <w:szCs w:val="24"/>
        </w:rPr>
        <w:t xml:space="preserve"> which of the image can be labeled as </w:t>
      </w:r>
      <w:r w:rsidR="002304E4" w:rsidRPr="002E7CC0">
        <w:rPr>
          <w:rFonts w:ascii="Times New Roman" w:hAnsi="Times New Roman" w:cs="Times New Roman"/>
          <w:sz w:val="24"/>
          <w:szCs w:val="24"/>
        </w:rPr>
        <w:t>M</w:t>
      </w:r>
      <w:r w:rsidRPr="002E7CC0">
        <w:rPr>
          <w:rFonts w:ascii="Times New Roman" w:hAnsi="Times New Roman" w:cs="Times New Roman"/>
          <w:sz w:val="24"/>
          <w:szCs w:val="24"/>
        </w:rPr>
        <w:t xml:space="preserve">icro </w:t>
      </w:r>
      <w:r w:rsidR="002304E4" w:rsidRPr="002E7CC0">
        <w:rPr>
          <w:rFonts w:ascii="Times New Roman" w:hAnsi="Times New Roman" w:cs="Times New Roman"/>
          <w:sz w:val="24"/>
          <w:szCs w:val="24"/>
        </w:rPr>
        <w:t>E</w:t>
      </w:r>
      <w:r w:rsidRPr="002E7CC0">
        <w:rPr>
          <w:rFonts w:ascii="Times New Roman" w:hAnsi="Times New Roman" w:cs="Times New Roman"/>
          <w:sz w:val="24"/>
          <w:szCs w:val="24"/>
        </w:rPr>
        <w:t xml:space="preserve">conomics and which can be labeled as </w:t>
      </w:r>
      <w:r w:rsidR="002304E4" w:rsidRPr="002E7CC0">
        <w:rPr>
          <w:rFonts w:ascii="Times New Roman" w:hAnsi="Times New Roman" w:cs="Times New Roman"/>
          <w:sz w:val="24"/>
          <w:szCs w:val="24"/>
        </w:rPr>
        <w:t>M</w:t>
      </w:r>
      <w:r w:rsidRPr="002E7CC0">
        <w:rPr>
          <w:rFonts w:ascii="Times New Roman" w:hAnsi="Times New Roman" w:cs="Times New Roman"/>
          <w:sz w:val="24"/>
          <w:szCs w:val="24"/>
        </w:rPr>
        <w:t>acro</w:t>
      </w:r>
      <w:r w:rsidR="002304E4" w:rsidRPr="002E7CC0">
        <w:rPr>
          <w:rFonts w:ascii="Times New Roman" w:hAnsi="Times New Roman" w:cs="Times New Roman"/>
          <w:sz w:val="24"/>
          <w:szCs w:val="24"/>
        </w:rPr>
        <w:t xml:space="preserve"> Economic</w:t>
      </w:r>
      <w:r w:rsidR="00CF0E77" w:rsidRPr="002E7CC0">
        <w:rPr>
          <w:rFonts w:ascii="Times New Roman" w:hAnsi="Times New Roman" w:cs="Times New Roman"/>
          <w:sz w:val="24"/>
          <w:szCs w:val="24"/>
        </w:rPr>
        <w:t>?</w:t>
      </w:r>
      <w:r w:rsidR="00AD4C67" w:rsidRPr="002E7CC0">
        <w:rPr>
          <w:rFonts w:ascii="Times New Roman" w:hAnsi="Times New Roman" w:cs="Times New Roman"/>
          <w:sz w:val="24"/>
          <w:szCs w:val="24"/>
        </w:rPr>
        <w:t xml:space="preserve"> Give few more creative examples of Micro and </w:t>
      </w:r>
      <w:r w:rsidR="002304E4" w:rsidRPr="002E7CC0">
        <w:rPr>
          <w:rFonts w:ascii="Times New Roman" w:hAnsi="Times New Roman" w:cs="Times New Roman"/>
          <w:sz w:val="24"/>
          <w:szCs w:val="24"/>
        </w:rPr>
        <w:t>Macro Economics</w:t>
      </w:r>
      <w:r w:rsidR="00AD4C67" w:rsidRPr="002E7CC0">
        <w:rPr>
          <w:rFonts w:ascii="Times New Roman" w:hAnsi="Times New Roman" w:cs="Times New Roman"/>
          <w:sz w:val="24"/>
          <w:szCs w:val="24"/>
        </w:rPr>
        <w:t>.</w:t>
      </w:r>
    </w:p>
    <w:p w:rsidR="007554BE" w:rsidRPr="002E7CC0" w:rsidRDefault="007554BE" w:rsidP="007554BE">
      <w:pPr>
        <w:pStyle w:val="ListParagraph"/>
        <w:rPr>
          <w:rFonts w:ascii="Times New Roman" w:hAnsi="Times New Roman" w:cs="Times New Roman"/>
          <w:sz w:val="24"/>
          <w:szCs w:val="24"/>
        </w:rPr>
      </w:pPr>
    </w:p>
    <w:p w:rsidR="007554BE" w:rsidRPr="002E7CC0" w:rsidRDefault="007554BE" w:rsidP="00CE6618">
      <w:pPr>
        <w:pStyle w:val="ListParagraph"/>
        <w:jc w:val="center"/>
        <w:rPr>
          <w:rFonts w:ascii="Times New Roman" w:hAnsi="Times New Roman" w:cs="Times New Roman"/>
          <w:sz w:val="24"/>
          <w:szCs w:val="24"/>
        </w:rPr>
      </w:pPr>
      <w:r w:rsidRPr="002E7CC0">
        <w:rPr>
          <w:rFonts w:ascii="Times New Roman" w:hAnsi="Times New Roman" w:cs="Times New Roman"/>
          <w:noProof/>
          <w:sz w:val="24"/>
          <w:szCs w:val="24"/>
          <w:lang w:bidi="hi-IN"/>
        </w:rPr>
        <w:lastRenderedPageBreak/>
        <w:drawing>
          <wp:inline distT="0" distB="0" distL="0" distR="0">
            <wp:extent cx="2447925" cy="2049889"/>
            <wp:effectExtent l="0" t="0" r="0" b="7620"/>
            <wp:docPr id="1032" name="Picture 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236C26-9DEB-4369-9F37-D78BC85A22B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236C26-9DEB-4369-9F37-D78BC85A22B4}"/>
                        </a:ext>
                      </a:extLst>
                    </pic:cNvPr>
                    <pic:cNvPicPr>
                      <a:picLocks noGrp="1"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582" cy="2057975"/>
                    </a:xfrm>
                    <a:prstGeom prst="rect">
                      <a:avLst/>
                    </a:prstGeom>
                    <a:noFill/>
                  </pic:spPr>
                </pic:pic>
              </a:graphicData>
            </a:graphic>
          </wp:inline>
        </w:drawing>
      </w:r>
      <w:r w:rsidRPr="002E7CC0">
        <w:rPr>
          <w:rFonts w:ascii="Times New Roman" w:hAnsi="Times New Roman" w:cs="Times New Roman"/>
          <w:noProof/>
          <w:sz w:val="24"/>
          <w:szCs w:val="24"/>
          <w:lang w:bidi="hi-IN"/>
        </w:rPr>
        <w:drawing>
          <wp:inline distT="0" distB="0" distL="0" distR="0">
            <wp:extent cx="2320644" cy="2038350"/>
            <wp:effectExtent l="0" t="0" r="3810" b="0"/>
            <wp:docPr id="1036" name="Picture 1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182F36-7944-4481-BB69-96376824B7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36" name="Picture 1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182F36-7944-4481-BB69-96376824B711}"/>
                        </a:ext>
                      </a:extLst>
                    </pic:cNvPr>
                    <pic:cNvPicPr>
                      <a:picLocks noGrp="1"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148" cy="2066022"/>
                    </a:xfrm>
                    <a:prstGeom prst="rect">
                      <a:avLst/>
                    </a:prstGeom>
                    <a:noFill/>
                  </pic:spPr>
                </pic:pic>
              </a:graphicData>
            </a:graphic>
          </wp:inline>
        </w:drawing>
      </w:r>
    </w:p>
    <w:p w:rsidR="007554BE" w:rsidRPr="002E7CC0" w:rsidRDefault="007554BE" w:rsidP="007554BE">
      <w:pPr>
        <w:pStyle w:val="ListParagraph"/>
        <w:rPr>
          <w:rFonts w:ascii="Times New Roman" w:hAnsi="Times New Roman" w:cs="Times New Roman"/>
          <w:sz w:val="24"/>
          <w:szCs w:val="24"/>
        </w:rPr>
      </w:pPr>
    </w:p>
    <w:p w:rsidR="00CF0E77" w:rsidRPr="002E7CC0" w:rsidRDefault="00BA20BD" w:rsidP="00D0160A">
      <w:pPr>
        <w:pStyle w:val="ListParagraph"/>
        <w:rPr>
          <w:rFonts w:ascii="Times New Roman" w:hAnsi="Times New Roman" w:cs="Times New Roman"/>
          <w:sz w:val="24"/>
          <w:szCs w:val="24"/>
        </w:rPr>
      </w:pPr>
      <w:r w:rsidRPr="002E7CC0">
        <w:rPr>
          <w:rFonts w:ascii="Times New Roman" w:hAnsi="Times New Roman" w:cs="Times New Roman"/>
          <w:sz w:val="24"/>
          <w:szCs w:val="24"/>
        </w:rPr>
        <w:t>Read the following two sentences</w:t>
      </w:r>
      <w:r w:rsidR="003074C1" w:rsidRPr="002E7CC0">
        <w:rPr>
          <w:rFonts w:ascii="Times New Roman" w:hAnsi="Times New Roman" w:cs="Times New Roman"/>
          <w:sz w:val="24"/>
          <w:szCs w:val="24"/>
        </w:rPr>
        <w:t xml:space="preserve"> and answer the questions that follow</w:t>
      </w:r>
      <w:r w:rsidR="0056188A">
        <w:rPr>
          <w:rFonts w:ascii="Times New Roman" w:hAnsi="Times New Roman" w:cs="Times New Roman"/>
          <w:sz w:val="24"/>
          <w:szCs w:val="24"/>
        </w:rPr>
        <w:t>:</w:t>
      </w:r>
    </w:p>
    <w:p w:rsidR="00BA20BD" w:rsidRPr="002E7CC0" w:rsidRDefault="00BA20BD" w:rsidP="00BA20BD">
      <w:pPr>
        <w:pStyle w:val="ListParagraph"/>
        <w:numPr>
          <w:ilvl w:val="1"/>
          <w:numId w:val="2"/>
        </w:numPr>
        <w:rPr>
          <w:rFonts w:ascii="Times New Roman" w:hAnsi="Times New Roman" w:cs="Times New Roman"/>
          <w:sz w:val="24"/>
          <w:szCs w:val="24"/>
        </w:rPr>
      </w:pPr>
      <w:r w:rsidRPr="002E7CC0">
        <w:rPr>
          <w:rFonts w:ascii="Times New Roman" w:hAnsi="Times New Roman" w:cs="Times New Roman"/>
          <w:sz w:val="24"/>
          <w:szCs w:val="24"/>
        </w:rPr>
        <w:t>India’s population have crossed 100 crore</w:t>
      </w:r>
      <w:r w:rsidR="00913877">
        <w:rPr>
          <w:rFonts w:ascii="Times New Roman" w:hAnsi="Times New Roman" w:cs="Times New Roman"/>
          <w:sz w:val="24"/>
          <w:szCs w:val="24"/>
        </w:rPr>
        <w:t xml:space="preserve"> </w:t>
      </w:r>
      <w:r w:rsidRPr="002E7CC0">
        <w:rPr>
          <w:rFonts w:ascii="Times New Roman" w:hAnsi="Times New Roman" w:cs="Times New Roman"/>
          <w:sz w:val="24"/>
          <w:szCs w:val="24"/>
        </w:rPr>
        <w:t>mark. India is the second largest populated country in the world.</w:t>
      </w:r>
    </w:p>
    <w:p w:rsidR="00E44048" w:rsidRPr="002E7CC0" w:rsidRDefault="00BA20BD" w:rsidP="00E44048">
      <w:pPr>
        <w:pStyle w:val="ListParagraph"/>
        <w:numPr>
          <w:ilvl w:val="1"/>
          <w:numId w:val="2"/>
        </w:numPr>
        <w:rPr>
          <w:rFonts w:ascii="Times New Roman" w:hAnsi="Times New Roman" w:cs="Times New Roman"/>
          <w:sz w:val="24"/>
          <w:szCs w:val="24"/>
        </w:rPr>
      </w:pPr>
      <w:r w:rsidRPr="002E7CC0">
        <w:rPr>
          <w:rFonts w:ascii="Times New Roman" w:hAnsi="Times New Roman" w:cs="Times New Roman"/>
          <w:sz w:val="24"/>
          <w:szCs w:val="24"/>
        </w:rPr>
        <w:t xml:space="preserve">India should not allow its population to grow so fast. It </w:t>
      </w:r>
      <w:r w:rsidR="008C5CAC" w:rsidRPr="002E7CC0">
        <w:rPr>
          <w:rFonts w:ascii="Times New Roman" w:hAnsi="Times New Roman" w:cs="Times New Roman"/>
          <w:sz w:val="24"/>
          <w:szCs w:val="24"/>
        </w:rPr>
        <w:t>should</w:t>
      </w:r>
      <w:r w:rsidRPr="002E7CC0">
        <w:rPr>
          <w:rFonts w:ascii="Times New Roman" w:hAnsi="Times New Roman" w:cs="Times New Roman"/>
          <w:sz w:val="24"/>
          <w:szCs w:val="24"/>
        </w:rPr>
        <w:t xml:space="preserve"> control its population.</w:t>
      </w:r>
    </w:p>
    <w:p w:rsidR="00BA20BD" w:rsidRPr="002E7CC0" w:rsidRDefault="00BA20BD" w:rsidP="00D0160A">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 xml:space="preserve">Do you know these two statements indicate two different branches of </w:t>
      </w:r>
      <w:r w:rsidR="00A207D0">
        <w:rPr>
          <w:rFonts w:ascii="Times New Roman" w:hAnsi="Times New Roman" w:cs="Times New Roman"/>
          <w:sz w:val="24"/>
          <w:szCs w:val="24"/>
        </w:rPr>
        <w:t>E</w:t>
      </w:r>
      <w:r w:rsidRPr="002E7CC0">
        <w:rPr>
          <w:rFonts w:ascii="Times New Roman" w:hAnsi="Times New Roman" w:cs="Times New Roman"/>
          <w:sz w:val="24"/>
          <w:szCs w:val="24"/>
        </w:rPr>
        <w:t>conomics? You have to identify which</w:t>
      </w:r>
      <w:r w:rsidR="00D93BBD" w:rsidRPr="002E7CC0">
        <w:rPr>
          <w:rFonts w:ascii="Times New Roman" w:hAnsi="Times New Roman" w:cs="Times New Roman"/>
          <w:sz w:val="24"/>
          <w:szCs w:val="24"/>
        </w:rPr>
        <w:t xml:space="preserve"> of</w:t>
      </w:r>
      <w:r w:rsidR="0056188A">
        <w:rPr>
          <w:rFonts w:ascii="Times New Roman" w:hAnsi="Times New Roman" w:cs="Times New Roman"/>
          <w:sz w:val="24"/>
          <w:szCs w:val="24"/>
        </w:rPr>
        <w:t xml:space="preserve"> these</w:t>
      </w:r>
      <w:r w:rsidRPr="002E7CC0">
        <w:rPr>
          <w:rFonts w:ascii="Times New Roman" w:hAnsi="Times New Roman" w:cs="Times New Roman"/>
          <w:sz w:val="24"/>
          <w:szCs w:val="24"/>
        </w:rPr>
        <w:t xml:space="preserve"> two branches of economics</w:t>
      </w:r>
      <w:r w:rsidR="0056188A">
        <w:rPr>
          <w:rFonts w:ascii="Times New Roman" w:hAnsi="Times New Roman" w:cs="Times New Roman"/>
          <w:sz w:val="24"/>
          <w:szCs w:val="24"/>
        </w:rPr>
        <w:t xml:space="preserve"> </w:t>
      </w:r>
      <w:r w:rsidR="00D9537A" w:rsidRPr="002E7CC0">
        <w:rPr>
          <w:rFonts w:ascii="Times New Roman" w:hAnsi="Times New Roman" w:cs="Times New Roman"/>
          <w:sz w:val="24"/>
          <w:szCs w:val="24"/>
        </w:rPr>
        <w:t>do</w:t>
      </w:r>
      <w:r w:rsidR="0056188A">
        <w:rPr>
          <w:rFonts w:ascii="Times New Roman" w:hAnsi="Times New Roman" w:cs="Times New Roman"/>
          <w:sz w:val="24"/>
          <w:szCs w:val="24"/>
        </w:rPr>
        <w:t xml:space="preserve"> the</w:t>
      </w:r>
      <w:r w:rsidRPr="002E7CC0">
        <w:rPr>
          <w:rFonts w:ascii="Times New Roman" w:hAnsi="Times New Roman" w:cs="Times New Roman"/>
          <w:sz w:val="24"/>
          <w:szCs w:val="24"/>
        </w:rPr>
        <w:t xml:space="preserve"> statements a. and b. belong to</w:t>
      </w:r>
      <w:r w:rsidR="0056188A">
        <w:rPr>
          <w:rFonts w:ascii="Times New Roman" w:hAnsi="Times New Roman" w:cs="Times New Roman"/>
          <w:sz w:val="24"/>
          <w:szCs w:val="24"/>
        </w:rPr>
        <w:t xml:space="preserve">? </w:t>
      </w:r>
    </w:p>
    <w:p w:rsidR="00D93BBD" w:rsidRPr="002E7CC0" w:rsidRDefault="00D93BBD" w:rsidP="00E44048">
      <w:pPr>
        <w:pStyle w:val="ListParagraph"/>
        <w:rPr>
          <w:rFonts w:ascii="Times New Roman" w:hAnsi="Times New Roman" w:cs="Times New Roman"/>
          <w:sz w:val="24"/>
          <w:szCs w:val="24"/>
        </w:rPr>
      </w:pPr>
    </w:p>
    <w:p w:rsidR="00172FBB" w:rsidRPr="002E7CC0" w:rsidRDefault="00172FBB" w:rsidP="00172FBB">
      <w:pPr>
        <w:pStyle w:val="ListParagraph"/>
        <w:rPr>
          <w:rFonts w:ascii="Times New Roman" w:hAnsi="Times New Roman" w:cs="Times New Roman"/>
          <w:sz w:val="24"/>
          <w:szCs w:val="24"/>
        </w:rPr>
      </w:pPr>
    </w:p>
    <w:p w:rsidR="00AD4C67" w:rsidRPr="002E7CC0" w:rsidRDefault="00AD4C67" w:rsidP="00D0160A">
      <w:pPr>
        <w:pStyle w:val="ListParagraph"/>
        <w:numPr>
          <w:ilvl w:val="0"/>
          <w:numId w:val="8"/>
        </w:numPr>
        <w:rPr>
          <w:rFonts w:ascii="Times New Roman" w:hAnsi="Times New Roman" w:cs="Times New Roman"/>
          <w:sz w:val="24"/>
          <w:szCs w:val="24"/>
        </w:rPr>
      </w:pPr>
      <w:r w:rsidRPr="002E7CC0">
        <w:rPr>
          <w:rFonts w:ascii="Times New Roman" w:hAnsi="Times New Roman" w:cs="Times New Roman"/>
          <w:sz w:val="24"/>
          <w:szCs w:val="24"/>
        </w:rPr>
        <w:t xml:space="preserve">Can you think of other such statements indicating the identified branches of </w:t>
      </w:r>
      <w:r w:rsidR="0056188A">
        <w:rPr>
          <w:rFonts w:ascii="Times New Roman" w:hAnsi="Times New Roman" w:cs="Times New Roman"/>
          <w:sz w:val="24"/>
          <w:szCs w:val="24"/>
        </w:rPr>
        <w:t>E</w:t>
      </w:r>
      <w:r w:rsidRPr="002E7CC0">
        <w:rPr>
          <w:rFonts w:ascii="Times New Roman" w:hAnsi="Times New Roman" w:cs="Times New Roman"/>
          <w:sz w:val="24"/>
          <w:szCs w:val="24"/>
        </w:rPr>
        <w:t>conomics?</w:t>
      </w:r>
    </w:p>
    <w:p w:rsidR="00172FBB" w:rsidRPr="002E7CC0" w:rsidRDefault="00172FBB" w:rsidP="00D93BBD">
      <w:pPr>
        <w:pStyle w:val="ListParagraph"/>
        <w:rPr>
          <w:rFonts w:ascii="Times New Roman" w:hAnsi="Times New Roman" w:cs="Times New Roman"/>
          <w:sz w:val="24"/>
          <w:szCs w:val="24"/>
        </w:rPr>
      </w:pPr>
    </w:p>
    <w:p w:rsidR="00C65A22" w:rsidRPr="002E7CC0" w:rsidRDefault="00C65A22" w:rsidP="00AD4C67">
      <w:pPr>
        <w:rPr>
          <w:rFonts w:ascii="Times New Roman" w:hAnsi="Times New Roman" w:cs="Times New Roman"/>
          <w:sz w:val="24"/>
          <w:szCs w:val="24"/>
        </w:rPr>
      </w:pPr>
    </w:p>
    <w:p w:rsidR="00736B30" w:rsidRPr="002E7CC0" w:rsidRDefault="00736B30" w:rsidP="00CF0E77">
      <w:pPr>
        <w:rPr>
          <w:rFonts w:ascii="Times New Roman" w:hAnsi="Times New Roman" w:cs="Times New Roman"/>
          <w:sz w:val="24"/>
          <w:szCs w:val="24"/>
        </w:rPr>
      </w:pPr>
    </w:p>
    <w:p w:rsidR="007A56F1" w:rsidRPr="002E7CC0" w:rsidRDefault="007A56F1" w:rsidP="002E7CC0">
      <w:pPr>
        <w:pStyle w:val="HTMLPreformatted"/>
        <w:shd w:val="clear" w:color="auto" w:fill="F8F9FA"/>
        <w:spacing w:line="344" w:lineRule="atLeast"/>
        <w:rPr>
          <w:rFonts w:ascii="Times New Roman" w:hAnsi="Times New Roman" w:cs="Times New Roman"/>
          <w:color w:val="222222"/>
          <w:sz w:val="24"/>
          <w:szCs w:val="24"/>
        </w:rPr>
      </w:pPr>
    </w:p>
    <w:sectPr w:rsidR="007A56F1" w:rsidRPr="002E7CC0" w:rsidSect="00297B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B6" w:rsidRDefault="00FF0FB6" w:rsidP="002E7CC0">
      <w:pPr>
        <w:spacing w:after="0" w:line="240" w:lineRule="auto"/>
      </w:pPr>
      <w:r>
        <w:separator/>
      </w:r>
    </w:p>
  </w:endnote>
  <w:endnote w:type="continuationSeparator" w:id="1">
    <w:p w:rsidR="00FF0FB6" w:rsidRDefault="00FF0FB6" w:rsidP="002E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Nirmala UI">
    <w:altName w:val="Iskoola Pota"/>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F5" w:rsidRDefault="00FA2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98119"/>
      <w:docPartObj>
        <w:docPartGallery w:val="Page Numbers (Bottom of Page)"/>
        <w:docPartUnique/>
      </w:docPartObj>
    </w:sdtPr>
    <w:sdtEndPr>
      <w:rPr>
        <w:noProof/>
      </w:rPr>
    </w:sdtEndPr>
    <w:sdtContent>
      <w:p w:rsidR="00461EAD" w:rsidRDefault="00C363A5">
        <w:pPr>
          <w:pStyle w:val="Footer"/>
          <w:jc w:val="center"/>
        </w:pPr>
        <w:r>
          <w:fldChar w:fldCharType="begin"/>
        </w:r>
        <w:r w:rsidR="00461EAD">
          <w:instrText xml:space="preserve"> PAGE   \* MERGEFORMAT </w:instrText>
        </w:r>
        <w:r>
          <w:fldChar w:fldCharType="separate"/>
        </w:r>
        <w:r w:rsidR="0026309F">
          <w:rPr>
            <w:noProof/>
          </w:rPr>
          <w:t>1</w:t>
        </w:r>
        <w:r>
          <w:rPr>
            <w:noProof/>
          </w:rPr>
          <w:fldChar w:fldCharType="end"/>
        </w:r>
      </w:p>
    </w:sdtContent>
  </w:sdt>
  <w:p w:rsidR="00FA26F5" w:rsidRDefault="00FA26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F5" w:rsidRDefault="00FA2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B6" w:rsidRDefault="00FF0FB6" w:rsidP="002E7CC0">
      <w:pPr>
        <w:spacing w:after="0" w:line="240" w:lineRule="auto"/>
      </w:pPr>
      <w:r>
        <w:separator/>
      </w:r>
    </w:p>
  </w:footnote>
  <w:footnote w:type="continuationSeparator" w:id="1">
    <w:p w:rsidR="00FF0FB6" w:rsidRDefault="00FF0FB6" w:rsidP="002E7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F5" w:rsidRDefault="00FA26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C0" w:rsidRPr="00D016FC" w:rsidRDefault="002E7CC0" w:rsidP="00FA26F5">
    <w:pPr>
      <w:pStyle w:val="Header"/>
      <w:jc w:val="right"/>
      <w:rPr>
        <w:rFonts w:ascii="Times New Roman" w:hAnsi="Times New Roman" w:cs="Times New Roman"/>
        <w:sz w:val="24"/>
        <w:szCs w:val="24"/>
      </w:rPr>
    </w:pPr>
    <w:r w:rsidRPr="00D016FC">
      <w:rPr>
        <w:rFonts w:ascii="Times New Roman" w:hAnsi="Times New Roman" w:cs="Times New Roman"/>
        <w:sz w:val="24"/>
        <w:szCs w:val="24"/>
      </w:rPr>
      <w:t>NIOS/Acad</w:t>
    </w:r>
    <w:r w:rsidR="00FA26F5" w:rsidRPr="00D016FC">
      <w:rPr>
        <w:rFonts w:ascii="Times New Roman" w:hAnsi="Times New Roman" w:cs="Times New Roman"/>
        <w:sz w:val="24"/>
        <w:szCs w:val="24"/>
      </w:rPr>
      <w:t>.</w:t>
    </w:r>
    <w:r w:rsidRPr="00D016FC">
      <w:rPr>
        <w:rFonts w:ascii="Times New Roman" w:hAnsi="Times New Roman" w:cs="Times New Roman"/>
        <w:sz w:val="24"/>
        <w:szCs w:val="24"/>
      </w:rPr>
      <w:t>/2020/214/01/E</w:t>
    </w:r>
  </w:p>
  <w:p w:rsidR="00FA26F5" w:rsidRPr="00D016FC" w:rsidRDefault="00D016FC" w:rsidP="00FA26F5">
    <w:pPr>
      <w:pStyle w:val="NoSpacing"/>
      <w:jc w:val="center"/>
      <w:rPr>
        <w:rFonts w:ascii="Times New Roman" w:hAnsi="Times New Roman" w:cs="Times New Roman"/>
        <w:bCs/>
        <w:sz w:val="24"/>
        <w:szCs w:val="24"/>
      </w:rPr>
    </w:pPr>
    <w:r w:rsidRPr="00D016FC">
      <w:rPr>
        <w:rFonts w:ascii="Times New Roman" w:hAnsi="Times New Roman" w:cs="Times New Roman"/>
        <w:bCs/>
        <w:sz w:val="24"/>
        <w:szCs w:val="24"/>
      </w:rPr>
      <w:t>National Institute of Open Schooling</w:t>
    </w:r>
  </w:p>
  <w:p w:rsidR="00FA26F5" w:rsidRPr="00D016FC" w:rsidRDefault="00FA26F5" w:rsidP="00FA26F5">
    <w:pPr>
      <w:pStyle w:val="NoSpacing"/>
      <w:jc w:val="center"/>
      <w:rPr>
        <w:rFonts w:ascii="Times New Roman" w:hAnsi="Times New Roman" w:cs="Times New Roman"/>
        <w:bCs/>
        <w:sz w:val="24"/>
        <w:szCs w:val="24"/>
      </w:rPr>
    </w:pPr>
    <w:r w:rsidRPr="00D016FC">
      <w:rPr>
        <w:rFonts w:ascii="Times New Roman" w:hAnsi="Times New Roman" w:cs="Times New Roman"/>
        <w:bCs/>
        <w:sz w:val="24"/>
        <w:szCs w:val="24"/>
      </w:rPr>
      <w:t>Secondary Course</w:t>
    </w:r>
    <w:r w:rsidR="0026309F">
      <w:rPr>
        <w:rFonts w:ascii="Times New Roman" w:hAnsi="Times New Roman" w:cs="Times New Roman"/>
        <w:bCs/>
        <w:sz w:val="24"/>
        <w:szCs w:val="24"/>
      </w:rPr>
      <w:t xml:space="preserve"> - Economics</w:t>
    </w:r>
  </w:p>
  <w:p w:rsidR="00FA26F5" w:rsidRPr="00D016FC" w:rsidRDefault="00FA26F5" w:rsidP="00D016FC">
    <w:pPr>
      <w:spacing w:after="0"/>
      <w:jc w:val="center"/>
      <w:rPr>
        <w:ins w:id="0" w:author="admin" w:date="2020-07-23T14:03:00Z"/>
        <w:rFonts w:ascii="Times New Roman" w:hAnsi="Times New Roman" w:cs="Times New Roman"/>
        <w:bCs/>
        <w:sz w:val="24"/>
        <w:szCs w:val="24"/>
      </w:rPr>
    </w:pPr>
    <w:r w:rsidRPr="00D016FC">
      <w:rPr>
        <w:rFonts w:ascii="Times New Roman" w:hAnsi="Times New Roman" w:cs="Times New Roman"/>
        <w:bCs/>
        <w:sz w:val="24"/>
        <w:szCs w:val="24"/>
      </w:rPr>
      <w:t>Lesson 1: What is Economics?</w:t>
    </w:r>
  </w:p>
  <w:p w:rsidR="00D016FC" w:rsidRPr="00D016FC" w:rsidRDefault="00D016FC" w:rsidP="00D016FC">
    <w:pPr>
      <w:pStyle w:val="NoSpacing"/>
      <w:jc w:val="center"/>
      <w:rPr>
        <w:rFonts w:ascii="Times New Roman" w:hAnsi="Times New Roman" w:cs="Times New Roman"/>
        <w:bCs/>
        <w:sz w:val="24"/>
        <w:szCs w:val="24"/>
      </w:rPr>
    </w:pPr>
    <w:r w:rsidRPr="00D016FC">
      <w:rPr>
        <w:rFonts w:ascii="Times New Roman" w:hAnsi="Times New Roman" w:cs="Times New Roman"/>
        <w:bCs/>
        <w:sz w:val="24"/>
        <w:szCs w:val="24"/>
      </w:rPr>
      <w:t>Worksheet - 1</w:t>
    </w:r>
  </w:p>
  <w:p w:rsidR="00D016FC" w:rsidRPr="00FA26F5" w:rsidRDefault="00D016FC" w:rsidP="00D016FC">
    <w:pPr>
      <w:spacing w:after="0"/>
      <w:jc w:val="center"/>
      <w:rPr>
        <w:rFonts w:ascii="Times New Roman" w:hAnsi="Times New Roman" w:cs="Times New Roman"/>
        <w:bCs/>
      </w:rPr>
    </w:pPr>
  </w:p>
  <w:p w:rsidR="00FA26F5" w:rsidRPr="00FA26F5" w:rsidRDefault="00FA26F5" w:rsidP="00FA26F5">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F5" w:rsidRDefault="00FA2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623"/>
    <w:multiLevelType w:val="hybridMultilevel"/>
    <w:tmpl w:val="32B8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A7ECE"/>
    <w:multiLevelType w:val="hybridMultilevel"/>
    <w:tmpl w:val="9CD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64E3A"/>
    <w:multiLevelType w:val="hybridMultilevel"/>
    <w:tmpl w:val="278A21E0"/>
    <w:lvl w:ilvl="0" w:tplc="0B04EF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3543B"/>
    <w:multiLevelType w:val="hybridMultilevel"/>
    <w:tmpl w:val="95B0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A42BD"/>
    <w:multiLevelType w:val="hybridMultilevel"/>
    <w:tmpl w:val="72A6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412A"/>
    <w:multiLevelType w:val="hybridMultilevel"/>
    <w:tmpl w:val="0512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D6E0D"/>
    <w:multiLevelType w:val="hybridMultilevel"/>
    <w:tmpl w:val="77546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20990"/>
    <w:multiLevelType w:val="hybridMultilevel"/>
    <w:tmpl w:val="D562B2F0"/>
    <w:lvl w:ilvl="0" w:tplc="3CBA1188">
      <w:start w:val="1"/>
      <w:numFmt w:val="hindiVowels"/>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752D2"/>
    <w:multiLevelType w:val="hybridMultilevel"/>
    <w:tmpl w:val="E11A5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hdrShapeDefaults>
    <o:shapedefaults v:ext="edit" spidmax="14338"/>
  </w:hdrShapeDefaults>
  <w:footnotePr>
    <w:footnote w:id="0"/>
    <w:footnote w:id="1"/>
  </w:footnotePr>
  <w:endnotePr>
    <w:endnote w:id="0"/>
    <w:endnote w:id="1"/>
  </w:endnotePr>
  <w:compat/>
  <w:rsids>
    <w:rsidRoot w:val="001A7E5E"/>
    <w:rsid w:val="000432D2"/>
    <w:rsid w:val="00096CAA"/>
    <w:rsid w:val="000D1369"/>
    <w:rsid w:val="000D2A9C"/>
    <w:rsid w:val="000E1E6E"/>
    <w:rsid w:val="001055D3"/>
    <w:rsid w:val="0011199B"/>
    <w:rsid w:val="001157CD"/>
    <w:rsid w:val="00131CDA"/>
    <w:rsid w:val="00147ED3"/>
    <w:rsid w:val="00172FBB"/>
    <w:rsid w:val="0017588A"/>
    <w:rsid w:val="001A7E5E"/>
    <w:rsid w:val="001C58D7"/>
    <w:rsid w:val="001D3657"/>
    <w:rsid w:val="001D76D1"/>
    <w:rsid w:val="001F002D"/>
    <w:rsid w:val="001F20B2"/>
    <w:rsid w:val="0020494C"/>
    <w:rsid w:val="002304E4"/>
    <w:rsid w:val="00232E4F"/>
    <w:rsid w:val="00241ADE"/>
    <w:rsid w:val="00256246"/>
    <w:rsid w:val="0026309F"/>
    <w:rsid w:val="002934AA"/>
    <w:rsid w:val="00297B6C"/>
    <w:rsid w:val="002A10A4"/>
    <w:rsid w:val="002E7CC0"/>
    <w:rsid w:val="002F07EB"/>
    <w:rsid w:val="002F2640"/>
    <w:rsid w:val="00302B9D"/>
    <w:rsid w:val="003045AD"/>
    <w:rsid w:val="003074C1"/>
    <w:rsid w:val="003223EA"/>
    <w:rsid w:val="0032734C"/>
    <w:rsid w:val="00346721"/>
    <w:rsid w:val="003729A3"/>
    <w:rsid w:val="0037453F"/>
    <w:rsid w:val="003853E6"/>
    <w:rsid w:val="003A4BF6"/>
    <w:rsid w:val="003B2D1C"/>
    <w:rsid w:val="003B7489"/>
    <w:rsid w:val="003C4E45"/>
    <w:rsid w:val="003D26C6"/>
    <w:rsid w:val="003D3F23"/>
    <w:rsid w:val="003F10E0"/>
    <w:rsid w:val="003F1212"/>
    <w:rsid w:val="00400940"/>
    <w:rsid w:val="00404282"/>
    <w:rsid w:val="00421B50"/>
    <w:rsid w:val="004239B8"/>
    <w:rsid w:val="0043673E"/>
    <w:rsid w:val="00460852"/>
    <w:rsid w:val="004618DA"/>
    <w:rsid w:val="00461EAD"/>
    <w:rsid w:val="004660AA"/>
    <w:rsid w:val="00496AC5"/>
    <w:rsid w:val="004A4C5E"/>
    <w:rsid w:val="004A7E51"/>
    <w:rsid w:val="004B2900"/>
    <w:rsid w:val="004B45D9"/>
    <w:rsid w:val="004C12D5"/>
    <w:rsid w:val="004C6355"/>
    <w:rsid w:val="004C6F83"/>
    <w:rsid w:val="004E3256"/>
    <w:rsid w:val="0050564E"/>
    <w:rsid w:val="00506BDA"/>
    <w:rsid w:val="0052156E"/>
    <w:rsid w:val="005226DC"/>
    <w:rsid w:val="00546ACB"/>
    <w:rsid w:val="0055153C"/>
    <w:rsid w:val="0056076F"/>
    <w:rsid w:val="0056188A"/>
    <w:rsid w:val="0058224D"/>
    <w:rsid w:val="00583236"/>
    <w:rsid w:val="00597188"/>
    <w:rsid w:val="005C7BCD"/>
    <w:rsid w:val="005E08CF"/>
    <w:rsid w:val="005E77B9"/>
    <w:rsid w:val="00600BCC"/>
    <w:rsid w:val="0061190B"/>
    <w:rsid w:val="006400E5"/>
    <w:rsid w:val="0067184C"/>
    <w:rsid w:val="00684098"/>
    <w:rsid w:val="00687F79"/>
    <w:rsid w:val="006A080A"/>
    <w:rsid w:val="006A0C7D"/>
    <w:rsid w:val="006A629E"/>
    <w:rsid w:val="006C1203"/>
    <w:rsid w:val="006D0FDF"/>
    <w:rsid w:val="006D2A31"/>
    <w:rsid w:val="006E078F"/>
    <w:rsid w:val="00705E88"/>
    <w:rsid w:val="007318E4"/>
    <w:rsid w:val="00736B30"/>
    <w:rsid w:val="00742616"/>
    <w:rsid w:val="007455DE"/>
    <w:rsid w:val="007458BF"/>
    <w:rsid w:val="00745EA0"/>
    <w:rsid w:val="00755186"/>
    <w:rsid w:val="007554BE"/>
    <w:rsid w:val="00777C37"/>
    <w:rsid w:val="00781BEB"/>
    <w:rsid w:val="00787C97"/>
    <w:rsid w:val="007A56F1"/>
    <w:rsid w:val="007D0A6D"/>
    <w:rsid w:val="00822042"/>
    <w:rsid w:val="00834250"/>
    <w:rsid w:val="008362C0"/>
    <w:rsid w:val="00850EE0"/>
    <w:rsid w:val="00866BF6"/>
    <w:rsid w:val="00872244"/>
    <w:rsid w:val="00880D72"/>
    <w:rsid w:val="00881721"/>
    <w:rsid w:val="00882156"/>
    <w:rsid w:val="008C0623"/>
    <w:rsid w:val="008C5CAC"/>
    <w:rsid w:val="008E3E5B"/>
    <w:rsid w:val="008E54BE"/>
    <w:rsid w:val="008F6519"/>
    <w:rsid w:val="009044C3"/>
    <w:rsid w:val="00913877"/>
    <w:rsid w:val="00921877"/>
    <w:rsid w:val="00926B96"/>
    <w:rsid w:val="009545BC"/>
    <w:rsid w:val="0096231D"/>
    <w:rsid w:val="00966D2A"/>
    <w:rsid w:val="009859D3"/>
    <w:rsid w:val="009865D4"/>
    <w:rsid w:val="00997632"/>
    <w:rsid w:val="009A5651"/>
    <w:rsid w:val="009A5710"/>
    <w:rsid w:val="009E0DCC"/>
    <w:rsid w:val="009E177C"/>
    <w:rsid w:val="009E7C5D"/>
    <w:rsid w:val="00A207D0"/>
    <w:rsid w:val="00A22653"/>
    <w:rsid w:val="00A61964"/>
    <w:rsid w:val="00A63DBB"/>
    <w:rsid w:val="00A712CA"/>
    <w:rsid w:val="00A80E8A"/>
    <w:rsid w:val="00A91F6B"/>
    <w:rsid w:val="00AB2FDE"/>
    <w:rsid w:val="00AB48AB"/>
    <w:rsid w:val="00AD4C67"/>
    <w:rsid w:val="00AF1D19"/>
    <w:rsid w:val="00B00194"/>
    <w:rsid w:val="00B07C92"/>
    <w:rsid w:val="00B27CEB"/>
    <w:rsid w:val="00B46BD8"/>
    <w:rsid w:val="00B55998"/>
    <w:rsid w:val="00B733F5"/>
    <w:rsid w:val="00B95189"/>
    <w:rsid w:val="00BA20BD"/>
    <w:rsid w:val="00BA627C"/>
    <w:rsid w:val="00BE48D9"/>
    <w:rsid w:val="00C15192"/>
    <w:rsid w:val="00C161A8"/>
    <w:rsid w:val="00C363A5"/>
    <w:rsid w:val="00C5140F"/>
    <w:rsid w:val="00C63979"/>
    <w:rsid w:val="00C64861"/>
    <w:rsid w:val="00C65A22"/>
    <w:rsid w:val="00C733B0"/>
    <w:rsid w:val="00C8730C"/>
    <w:rsid w:val="00C95506"/>
    <w:rsid w:val="00CB042F"/>
    <w:rsid w:val="00CC5BDE"/>
    <w:rsid w:val="00CD74C1"/>
    <w:rsid w:val="00CE0366"/>
    <w:rsid w:val="00CE6618"/>
    <w:rsid w:val="00CF0E77"/>
    <w:rsid w:val="00CF6BC0"/>
    <w:rsid w:val="00D0160A"/>
    <w:rsid w:val="00D016FC"/>
    <w:rsid w:val="00D06148"/>
    <w:rsid w:val="00D31BEB"/>
    <w:rsid w:val="00D42823"/>
    <w:rsid w:val="00D43A65"/>
    <w:rsid w:val="00D6722E"/>
    <w:rsid w:val="00D93BBD"/>
    <w:rsid w:val="00D9537A"/>
    <w:rsid w:val="00DC58FB"/>
    <w:rsid w:val="00DD1112"/>
    <w:rsid w:val="00DD4176"/>
    <w:rsid w:val="00E0207F"/>
    <w:rsid w:val="00E166CA"/>
    <w:rsid w:val="00E1771B"/>
    <w:rsid w:val="00E34707"/>
    <w:rsid w:val="00E44048"/>
    <w:rsid w:val="00E50CC9"/>
    <w:rsid w:val="00E62AEF"/>
    <w:rsid w:val="00E8419B"/>
    <w:rsid w:val="00EB115C"/>
    <w:rsid w:val="00EC12A8"/>
    <w:rsid w:val="00EE402C"/>
    <w:rsid w:val="00EF33DB"/>
    <w:rsid w:val="00F2009B"/>
    <w:rsid w:val="00F27F0B"/>
    <w:rsid w:val="00F53895"/>
    <w:rsid w:val="00F544C9"/>
    <w:rsid w:val="00F60CC9"/>
    <w:rsid w:val="00F733D7"/>
    <w:rsid w:val="00F73680"/>
    <w:rsid w:val="00FA26F5"/>
    <w:rsid w:val="00FA3F9E"/>
    <w:rsid w:val="00FF0FB6"/>
    <w:rsid w:val="00FF7D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07"/>
    <w:pPr>
      <w:ind w:left="720"/>
      <w:contextualSpacing/>
    </w:pPr>
  </w:style>
  <w:style w:type="table" w:styleId="TableGrid">
    <w:name w:val="Table Grid"/>
    <w:basedOn w:val="TableNormal"/>
    <w:uiPriority w:val="39"/>
    <w:rsid w:val="0025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76D1"/>
    <w:pPr>
      <w:spacing w:after="0" w:line="240" w:lineRule="auto"/>
    </w:pPr>
  </w:style>
  <w:style w:type="character" w:styleId="SubtleEmphasis">
    <w:name w:val="Subtle Emphasis"/>
    <w:basedOn w:val="DefaultParagraphFont"/>
    <w:uiPriority w:val="19"/>
    <w:qFormat/>
    <w:rsid w:val="001D76D1"/>
    <w:rPr>
      <w:i/>
      <w:iCs/>
      <w:color w:val="808080" w:themeColor="text1" w:themeTint="7F"/>
    </w:rPr>
  </w:style>
  <w:style w:type="character" w:styleId="Emphasis">
    <w:name w:val="Emphasis"/>
    <w:basedOn w:val="DefaultParagraphFont"/>
    <w:uiPriority w:val="20"/>
    <w:qFormat/>
    <w:rsid w:val="001D76D1"/>
    <w:rPr>
      <w:i/>
      <w:iCs/>
    </w:rPr>
  </w:style>
  <w:style w:type="paragraph" w:styleId="BalloonText">
    <w:name w:val="Balloon Text"/>
    <w:basedOn w:val="Normal"/>
    <w:link w:val="BalloonTextChar"/>
    <w:uiPriority w:val="99"/>
    <w:semiHidden/>
    <w:unhideWhenUsed/>
    <w:rsid w:val="001D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1"/>
    <w:rPr>
      <w:rFonts w:ascii="Tahoma" w:hAnsi="Tahoma" w:cs="Tahoma"/>
      <w:sz w:val="16"/>
      <w:szCs w:val="16"/>
    </w:rPr>
  </w:style>
  <w:style w:type="paragraph" w:styleId="HTMLPreformatted">
    <w:name w:val="HTML Preformatted"/>
    <w:basedOn w:val="Normal"/>
    <w:link w:val="HTMLPreformattedChar"/>
    <w:uiPriority w:val="99"/>
    <w:unhideWhenUsed/>
    <w:rsid w:val="0054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546ACB"/>
    <w:rPr>
      <w:rFonts w:ascii="Courier New" w:eastAsia="Times New Roman" w:hAnsi="Courier New" w:cs="Courier New"/>
      <w:sz w:val="20"/>
      <w:szCs w:val="20"/>
      <w:lang w:bidi="hi-IN"/>
    </w:rPr>
  </w:style>
  <w:style w:type="paragraph" w:styleId="Header">
    <w:name w:val="header"/>
    <w:basedOn w:val="Normal"/>
    <w:link w:val="HeaderChar"/>
    <w:uiPriority w:val="99"/>
    <w:unhideWhenUsed/>
    <w:rsid w:val="002E7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C0"/>
  </w:style>
  <w:style w:type="paragraph" w:styleId="Footer">
    <w:name w:val="footer"/>
    <w:basedOn w:val="Normal"/>
    <w:link w:val="FooterChar"/>
    <w:uiPriority w:val="99"/>
    <w:unhideWhenUsed/>
    <w:rsid w:val="002E7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C0"/>
  </w:style>
</w:styles>
</file>

<file path=word/webSettings.xml><?xml version="1.0" encoding="utf-8"?>
<w:webSettings xmlns:r="http://schemas.openxmlformats.org/officeDocument/2006/relationships" xmlns:w="http://schemas.openxmlformats.org/wordprocessingml/2006/main">
  <w:divs>
    <w:div w:id="899024740">
      <w:bodyDiv w:val="1"/>
      <w:marLeft w:val="0"/>
      <w:marRight w:val="0"/>
      <w:marTop w:val="0"/>
      <w:marBottom w:val="0"/>
      <w:divBdr>
        <w:top w:val="none" w:sz="0" w:space="0" w:color="auto"/>
        <w:left w:val="none" w:sz="0" w:space="0" w:color="auto"/>
        <w:bottom w:val="none" w:sz="0" w:space="0" w:color="auto"/>
        <w:right w:val="none" w:sz="0" w:space="0" w:color="auto"/>
      </w:divBdr>
    </w:div>
    <w:div w:id="1690790294">
      <w:bodyDiv w:val="1"/>
      <w:marLeft w:val="0"/>
      <w:marRight w:val="0"/>
      <w:marTop w:val="0"/>
      <w:marBottom w:val="0"/>
      <w:divBdr>
        <w:top w:val="none" w:sz="0" w:space="0" w:color="auto"/>
        <w:left w:val="none" w:sz="0" w:space="0" w:color="auto"/>
        <w:bottom w:val="none" w:sz="0" w:space="0" w:color="auto"/>
        <w:right w:val="none" w:sz="0" w:space="0" w:color="auto"/>
      </w:divBdr>
    </w:div>
    <w:div w:id="17795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Nishant Sharma</dc:creator>
  <cp:lastModifiedBy>admin</cp:lastModifiedBy>
  <cp:revision>15</cp:revision>
  <dcterms:created xsi:type="dcterms:W3CDTF">2020-07-15T13:10:00Z</dcterms:created>
  <dcterms:modified xsi:type="dcterms:W3CDTF">2020-07-23T09:46:00Z</dcterms:modified>
</cp:coreProperties>
</file>